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27" w:rsidRDefault="00904527" w:rsidP="00904527">
      <w:pPr>
        <w:spacing w:line="240" w:lineRule="exact"/>
        <w:rPr>
          <w:rFonts w:ascii="Times New Roman" w:hAnsi="Times New Roman" w:cs="Times New Roman"/>
        </w:rPr>
      </w:pPr>
      <w:r w:rsidRPr="0033718A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90452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337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ООП ДО, утвержденной</w:t>
      </w:r>
      <w:r w:rsidRPr="00702C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</w:p>
    <w:p w:rsidR="00904527" w:rsidRDefault="00904527" w:rsidP="00904527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904527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25.08.2020г. Приказ № 22 в редакции Приказа     </w:t>
      </w:r>
    </w:p>
    <w:p w:rsidR="00904527" w:rsidRPr="0033718A" w:rsidRDefault="00904527" w:rsidP="00904527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904527"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№ 30 от 30.08.2021г.</w:t>
      </w:r>
    </w:p>
    <w:p w:rsidR="00904527" w:rsidRDefault="00904527" w:rsidP="0090452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Style w:val="9"/>
        </w:rPr>
        <w:t xml:space="preserve">                                     </w:t>
      </w:r>
    </w:p>
    <w:p w:rsidR="00904527" w:rsidRDefault="00904527" w:rsidP="003A164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A1642" w:rsidRPr="00483372" w:rsidRDefault="003A1642" w:rsidP="003A164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83372">
        <w:rPr>
          <w:rFonts w:ascii="Times New Roman" w:hAnsi="Times New Roman"/>
          <w:sz w:val="28"/>
          <w:szCs w:val="28"/>
        </w:rPr>
        <w:t>Тематиче</w:t>
      </w:r>
      <w:r w:rsidR="002E375E" w:rsidRPr="00483372">
        <w:rPr>
          <w:rFonts w:ascii="Times New Roman" w:hAnsi="Times New Roman"/>
          <w:sz w:val="28"/>
          <w:szCs w:val="28"/>
        </w:rPr>
        <w:t>ский план НОД</w:t>
      </w:r>
    </w:p>
    <w:p w:rsidR="003A1642" w:rsidRPr="00483372" w:rsidRDefault="003A1642" w:rsidP="003A164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83372">
        <w:rPr>
          <w:rFonts w:ascii="Times New Roman" w:hAnsi="Times New Roman"/>
          <w:sz w:val="28"/>
          <w:szCs w:val="28"/>
        </w:rPr>
        <w:t xml:space="preserve"> </w:t>
      </w:r>
      <w:r w:rsidR="00E1524D" w:rsidRPr="00483372">
        <w:rPr>
          <w:rFonts w:ascii="Times New Roman" w:hAnsi="Times New Roman"/>
          <w:sz w:val="28"/>
          <w:szCs w:val="28"/>
        </w:rPr>
        <w:t>в старшей</w:t>
      </w:r>
      <w:r w:rsidRPr="00483372">
        <w:rPr>
          <w:rFonts w:ascii="Times New Roman" w:hAnsi="Times New Roman"/>
          <w:sz w:val="28"/>
          <w:szCs w:val="28"/>
        </w:rPr>
        <w:t xml:space="preserve"> разновозрастной группе </w:t>
      </w:r>
    </w:p>
    <w:p w:rsidR="003A1642" w:rsidRPr="00483372" w:rsidRDefault="00DC2645" w:rsidP="003A164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83372">
        <w:rPr>
          <w:rFonts w:ascii="Times New Roman" w:hAnsi="Times New Roman"/>
          <w:sz w:val="28"/>
          <w:szCs w:val="28"/>
        </w:rPr>
        <w:t>(</w:t>
      </w:r>
      <w:r w:rsidR="00E1524D" w:rsidRPr="00483372">
        <w:rPr>
          <w:rFonts w:ascii="Times New Roman" w:hAnsi="Times New Roman"/>
          <w:sz w:val="28"/>
          <w:szCs w:val="28"/>
        </w:rPr>
        <w:t>среднего</w:t>
      </w:r>
      <w:r w:rsidR="003A1642" w:rsidRPr="00483372">
        <w:rPr>
          <w:rFonts w:ascii="Times New Roman" w:hAnsi="Times New Roman"/>
          <w:sz w:val="28"/>
          <w:szCs w:val="28"/>
        </w:rPr>
        <w:t>,</w:t>
      </w:r>
      <w:r w:rsidRPr="00483372">
        <w:rPr>
          <w:rFonts w:ascii="Times New Roman" w:hAnsi="Times New Roman"/>
          <w:sz w:val="28"/>
          <w:szCs w:val="28"/>
        </w:rPr>
        <w:t xml:space="preserve"> </w:t>
      </w:r>
      <w:r w:rsidR="003A1642" w:rsidRPr="00483372">
        <w:rPr>
          <w:rFonts w:ascii="Times New Roman" w:hAnsi="Times New Roman"/>
          <w:sz w:val="28"/>
          <w:szCs w:val="28"/>
        </w:rPr>
        <w:t>старшего и подготовительного возраста)</w:t>
      </w:r>
    </w:p>
    <w:p w:rsidR="00FF28BA" w:rsidRPr="00DC2645" w:rsidRDefault="00FF28BA" w:rsidP="00FF28B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2"/>
        <w:gridCol w:w="906"/>
        <w:gridCol w:w="2346"/>
        <w:gridCol w:w="3277"/>
        <w:gridCol w:w="1930"/>
      </w:tblGrid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06" w:type="dxa"/>
          </w:tcPr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277" w:type="dxa"/>
          </w:tcPr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FF28BA" w:rsidRPr="00C75189" w:rsidTr="00C6449E">
        <w:tc>
          <w:tcPr>
            <w:tcW w:w="9571" w:type="dxa"/>
            <w:gridSpan w:val="5"/>
          </w:tcPr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1 – я неделя</w:t>
            </w:r>
          </w:p>
        </w:tc>
        <w:tc>
          <w:tcPr>
            <w:tcW w:w="906" w:type="dxa"/>
          </w:tcPr>
          <w:p w:rsidR="00FF28BA" w:rsidRPr="00C75189" w:rsidRDefault="00B3001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 – 3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Свиданья, лето! </w:t>
            </w: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знаний. Школа»</w:t>
            </w:r>
          </w:p>
        </w:tc>
        <w:tc>
          <w:tcPr>
            <w:tcW w:w="3277" w:type="dxa"/>
          </w:tcPr>
          <w:p w:rsidR="00FF28BA" w:rsidRPr="00C75189" w:rsidRDefault="00FF28BA" w:rsidP="00931B2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E65EA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школе, о том, зачем нужно учиться, кто и чему учит в школе, о школьных принадлежностях и т.п. Формировать положительные представления о профессии учителя и «профессии» ученика, положительное отношение к этим видам деятельности; развивать познавательный интерес, интерес к школе, к книгам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Экскурсия в школу</w:t>
            </w: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Развлечение «По дороге за знаниями»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2 – я неделя</w:t>
            </w:r>
          </w:p>
        </w:tc>
        <w:tc>
          <w:tcPr>
            <w:tcW w:w="906" w:type="dxa"/>
          </w:tcPr>
          <w:p w:rsidR="00FF28BA" w:rsidRPr="00C75189" w:rsidRDefault="00B3001A" w:rsidP="00B3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.09 –</w:t>
            </w:r>
            <w:r w:rsidR="00FF28B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«Я и моя семья».</w:t>
            </w:r>
          </w:p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FF28BA" w:rsidRPr="00C75189" w:rsidRDefault="00817280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детей о родственных связях, о благополучной дружной семье. Формировать в детях чувство семейной сплоченности на основе представлений о семье, ее составе, взаимоотношениях. Формировать уважительное, заботливое отношение к близким, родным людям. Воспитывать интерес к истории своей семьи. Помогать ребенку в сознании себя как полноправного члена семьи.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Фотовыставка «Полюбуйтесь-ка друзья, это вся моя семья»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3 – я неделя</w:t>
            </w:r>
          </w:p>
        </w:tc>
        <w:tc>
          <w:tcPr>
            <w:tcW w:w="906" w:type="dxa"/>
          </w:tcPr>
          <w:p w:rsidR="00FF28BA" w:rsidRPr="00C75189" w:rsidRDefault="00B3001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 – 17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«Осень. Изменения в природе».</w:t>
            </w:r>
          </w:p>
        </w:tc>
        <w:tc>
          <w:tcPr>
            <w:tcW w:w="3277" w:type="dxa"/>
          </w:tcPr>
          <w:p w:rsidR="00FF28BA" w:rsidRPr="00C75189" w:rsidRDefault="00FF28BA" w:rsidP="00931B2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систематизировать знание детей об осени, как о 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времени года, ее признаках и явлениях. Развивать умения наблюдать за живыми объектами и явлениями неживой природы, видеть красоту окружающего природного мира, разнообразия его красок и форм. Воспитывать нравственные и духовные качества ребёнка во время его общения с природой     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4 – я неделя</w:t>
            </w:r>
          </w:p>
        </w:tc>
        <w:tc>
          <w:tcPr>
            <w:tcW w:w="906" w:type="dxa"/>
          </w:tcPr>
          <w:p w:rsidR="00FF28BA" w:rsidRPr="00C75189" w:rsidRDefault="00B3001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 – 24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нас окружает»</w:t>
            </w: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C75189">
              <w:rPr>
                <w:rStyle w:val="c1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разнообразием предметов (мебель, посуда, электроприборы), их особенностями, качеством, назначением; </w:t>
            </w:r>
            <w:r w:rsidRPr="00C7518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запас слов по теме.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любознательность и наблюдательность. </w:t>
            </w:r>
            <w:r w:rsidRPr="00C7518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ко всему, что нас окружает.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FF28BA" w:rsidRPr="00C75189" w:rsidTr="00C6449E">
        <w:tc>
          <w:tcPr>
            <w:tcW w:w="9571" w:type="dxa"/>
            <w:gridSpan w:val="5"/>
          </w:tcPr>
          <w:p w:rsidR="00FF28BA" w:rsidRPr="00C75189" w:rsidRDefault="00FF28BA" w:rsidP="00931B23">
            <w:pPr>
              <w:pStyle w:val="a3"/>
              <w:tabs>
                <w:tab w:val="left" w:pos="27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1 – я неделя</w:t>
            </w:r>
          </w:p>
        </w:tc>
        <w:tc>
          <w:tcPr>
            <w:tcW w:w="906" w:type="dxa"/>
          </w:tcPr>
          <w:p w:rsidR="00FF28BA" w:rsidRPr="00C75189" w:rsidRDefault="00B3001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 – 01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«Овощи и фрукты. Труд людей на полях, в садах огороде»</w:t>
            </w:r>
          </w:p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C7518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Закреп</w:t>
            </w:r>
            <w:r w:rsidR="00AC79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ить обобщающее понятие «овощи»,</w:t>
            </w:r>
            <w:r w:rsidRPr="00C7518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«фрукты», названия овощей и фруктов.  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</w:t>
            </w:r>
          </w:p>
          <w:p w:rsidR="00FF28BA" w:rsidRPr="00C75189" w:rsidRDefault="00FF28BA" w:rsidP="00931B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Воспитывать бережное и любовное отношение к природе, которая щедро одаривает нас своими богатствами, уважение к труду людей, работающих на земле.</w:t>
            </w: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Развивать воображение и творческое мышление, память.</w:t>
            </w:r>
            <w:r w:rsidRPr="00C7518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Об</w:t>
            </w:r>
            <w:r w:rsidR="00AC79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учать составлению описательного</w:t>
            </w:r>
            <w:r w:rsidRPr="00C7518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 рассказа с опорой на схему.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Составление сборника загадок «Бабушкино лукошко»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2 – я неделя</w:t>
            </w:r>
          </w:p>
        </w:tc>
        <w:tc>
          <w:tcPr>
            <w:tcW w:w="906" w:type="dxa"/>
          </w:tcPr>
          <w:p w:rsidR="00FF28BA" w:rsidRPr="00C75189" w:rsidRDefault="00FF28BA" w:rsidP="00B30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001A">
              <w:rPr>
                <w:rFonts w:ascii="Times New Roman" w:hAnsi="Times New Roman" w:cs="Times New Roman"/>
                <w:sz w:val="24"/>
                <w:szCs w:val="24"/>
              </w:rPr>
              <w:t>4.10 – 08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>«Дары осени. Грибы. Ягоды»</w:t>
            </w: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FF28BA" w:rsidRPr="00C75189" w:rsidRDefault="00AC79FD" w:rsidP="00931B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="00FF28BA" w:rsidRPr="00C75189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28BA" w:rsidRPr="003D5E88">
              <w:rPr>
                <w:rStyle w:val="c2"/>
                <w:rFonts w:ascii="Times New Roman" w:hAnsi="Times New Roman"/>
                <w:sz w:val="24"/>
                <w:szCs w:val="24"/>
              </w:rPr>
              <w:t>Вызвать интерес к окружающему миру, формировать реалистическое представление о природе. Закрепить «</w:t>
            </w:r>
            <w:proofErr w:type="gramStart"/>
            <w:r w:rsidR="00FF28BA" w:rsidRPr="003D5E8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обобщающее»  </w:t>
            </w:r>
            <w:r w:rsidR="00FF28BA" w:rsidRPr="003D5E88">
              <w:rPr>
                <w:rStyle w:val="c2"/>
                <w:rFonts w:ascii="Times New Roman" w:hAnsi="Times New Roman"/>
                <w:sz w:val="24"/>
                <w:szCs w:val="24"/>
              </w:rPr>
              <w:lastRenderedPageBreak/>
              <w:t>понятие</w:t>
            </w:r>
            <w:proofErr w:type="gramEnd"/>
            <w:r w:rsidR="00FF28BA" w:rsidRPr="003D5E88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«грибы», «ягоды», названия различных грибов, ягод;  место их произрастания, существенные  признаки. Развивать воображение творческое мышление. Активизировать внимание, память детей. Учить сравнивать, анализировать, устанавливать простейшие причинно – следственные связи, делать обобщение.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3 – я неделя</w:t>
            </w:r>
          </w:p>
        </w:tc>
        <w:tc>
          <w:tcPr>
            <w:tcW w:w="906" w:type="dxa"/>
          </w:tcPr>
          <w:p w:rsidR="00FF28BA" w:rsidRPr="00C75189" w:rsidRDefault="00B3001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15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>«Хлеб – всему голова»</w:t>
            </w:r>
          </w:p>
        </w:tc>
        <w:tc>
          <w:tcPr>
            <w:tcW w:w="3277" w:type="dxa"/>
          </w:tcPr>
          <w:p w:rsidR="00FF28BA" w:rsidRPr="00C75189" w:rsidRDefault="00FF28BA" w:rsidP="00931B23">
            <w:pPr>
              <w:pStyle w:val="a3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75189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C75189">
              <w:rPr>
                <w:rStyle w:val="c1"/>
                <w:rFonts w:ascii="Times New Roman" w:hAnsi="Times New Roman"/>
                <w:sz w:val="24"/>
                <w:szCs w:val="24"/>
              </w:rPr>
              <w:t>дать представление о том, откуда берется хлеб, воспитывать уважение к труду людей, выращивающих хлеб, познакомить с производством муки и хлеба.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Выставка поделок из соленого теста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4 – я неделя</w:t>
            </w:r>
          </w:p>
        </w:tc>
        <w:tc>
          <w:tcPr>
            <w:tcW w:w="906" w:type="dxa"/>
          </w:tcPr>
          <w:p w:rsidR="00FF28BA" w:rsidRPr="00C75189" w:rsidRDefault="00B3001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 – 22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ковёр. Деревья и кустарники»</w:t>
            </w:r>
          </w:p>
        </w:tc>
        <w:tc>
          <w:tcPr>
            <w:tcW w:w="3277" w:type="dxa"/>
          </w:tcPr>
          <w:p w:rsidR="00FF28BA" w:rsidRPr="00C75189" w:rsidRDefault="00FF28BA" w:rsidP="00931B2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деревьях; учить определять дерево или кустарник по описанию, узнавать лист на ощупь; показать значение листопада для жизни растений зимой; систематизировать и углублять знания детей о сезонных изменениях в природе.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в осенний лес»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5 – я неделя</w:t>
            </w:r>
          </w:p>
        </w:tc>
        <w:tc>
          <w:tcPr>
            <w:tcW w:w="906" w:type="dxa"/>
          </w:tcPr>
          <w:p w:rsidR="00FF28BA" w:rsidRPr="00C75189" w:rsidRDefault="00B3001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 – 29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F2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3277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о родной стране, государственных праздниках. вызвать интерес к жизни наших предков. Дать элементарные представления о том, как начиналось Русское государство. Воспитывать чувство гордости за свою страну, русский народ. Закрепить знание символов России: герба, флага, гимна. Дать представление о размерах нашей Родины, её многонациональном разнообразии. Воспитание любви и уважения к русским национальным героям. Формировать патриотизма у 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«Весёлые посиделки в русской избе»</w:t>
            </w:r>
          </w:p>
        </w:tc>
      </w:tr>
      <w:tr w:rsidR="00FF28BA" w:rsidRPr="00C75189" w:rsidTr="00C6449E">
        <w:tc>
          <w:tcPr>
            <w:tcW w:w="9571" w:type="dxa"/>
            <w:gridSpan w:val="5"/>
          </w:tcPr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1 – я неделя</w:t>
            </w:r>
          </w:p>
        </w:tc>
        <w:tc>
          <w:tcPr>
            <w:tcW w:w="906" w:type="dxa"/>
          </w:tcPr>
          <w:p w:rsidR="00FF28BA" w:rsidRPr="00C75189" w:rsidRDefault="00B3001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 – 05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«Жизнь животных и птиц осенью. Перелетные птицы»</w:t>
            </w:r>
          </w:p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  <w:r w:rsidRPr="00C7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Уточнить и расширить представления детей о птицах, их характерных признаках, особенностях, 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жизни животных и птиц осенью</w:t>
            </w:r>
            <w:r w:rsidRPr="00C75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познакомить с интересными фактами из жизни птиц, показать их уникальность. 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том, что сезонные изменения в природе влияют на жизнь растений, животных, человека. Сформировать представление о том, что отлет птиц связан с исчезновением насекомых, которыми они питаются, замерзанием водоемов. </w:t>
            </w:r>
            <w:r w:rsidRPr="00C75189">
              <w:rPr>
                <w:rFonts w:ascii="Times New Roman" w:eastAsia="Calibri" w:hAnsi="Times New Roman" w:cs="Times New Roman"/>
                <w:sz w:val="24"/>
                <w:szCs w:val="24"/>
              </w:rPr>
              <w:t>Учить находить признаки сходства и различия, выражать их в речи. Воспитывать бережное, заботливое отношение к природе.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«Беззаботный заяц»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2 – я неделя</w:t>
            </w:r>
          </w:p>
        </w:tc>
        <w:tc>
          <w:tcPr>
            <w:tcW w:w="906" w:type="dxa"/>
          </w:tcPr>
          <w:p w:rsidR="00FF28BA" w:rsidRPr="00C75189" w:rsidRDefault="00B3001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 – 12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46" w:type="dxa"/>
          </w:tcPr>
          <w:p w:rsidR="00FF28BA" w:rsidRDefault="00FF28BA" w:rsidP="00931B23">
            <w:pPr>
              <w:pStyle w:val="a3"/>
              <w:tabs>
                <w:tab w:val="left" w:pos="27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 xml:space="preserve">«Мой Ливенский район. </w:t>
            </w:r>
          </w:p>
          <w:p w:rsidR="00FF28BA" w:rsidRPr="00C75189" w:rsidRDefault="00FF28BA" w:rsidP="00931B23">
            <w:pPr>
              <w:pStyle w:val="a3"/>
              <w:tabs>
                <w:tab w:val="left" w:pos="27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Пос. Совхозный</w:t>
            </w: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79FD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«малой Родине», гордость за достижения своей страны. Рассказывать детям о том, что Земля — наш общий дом, на Земле много разных стран. Объяснять, как важно жить в мире со всеми народами, знать и уважать их культуру, обычаи и традиции. Расширять представления о родном крае. Продолжать знакомить с достопримечательностями региона, изучать национальные традиции обычаи. Воспитывать уважения к прошлому своего народа.</w:t>
            </w:r>
          </w:p>
          <w:p w:rsidR="00FF28BA" w:rsidRPr="00C75189" w:rsidRDefault="00FF28BA" w:rsidP="00931B2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Проект «Район, в котором я живу»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3 – я неделя</w:t>
            </w:r>
          </w:p>
        </w:tc>
        <w:tc>
          <w:tcPr>
            <w:tcW w:w="906" w:type="dxa"/>
          </w:tcPr>
          <w:p w:rsidR="00FF28BA" w:rsidRPr="00C75189" w:rsidRDefault="00B3001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 – 19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«Любимая мамочка. Профессии наших </w:t>
            </w: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мам»</w:t>
            </w:r>
          </w:p>
        </w:tc>
        <w:tc>
          <w:tcPr>
            <w:tcW w:w="3277" w:type="dxa"/>
          </w:tcPr>
          <w:p w:rsidR="00FF28BA" w:rsidRPr="00C75189" w:rsidRDefault="00AC79FD" w:rsidP="00931B23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Задачи: 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Дать понять, что только женщины, имеющие детей, называются мамами, и 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этот день поздравляют только их. Сформировать осознанное понимание значимости матерей в жизни детей. Познакомить с женскими профессиями. Воспитывать чувство любви и уважения к матери, желания помогать ей, заботиться о ней.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стихотворений о маме</w:t>
            </w: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Утренник «Моя любимая мама!»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4 – я неделя</w:t>
            </w:r>
          </w:p>
        </w:tc>
        <w:tc>
          <w:tcPr>
            <w:tcW w:w="906" w:type="dxa"/>
          </w:tcPr>
          <w:p w:rsidR="00FF28BA" w:rsidRPr="00C75189" w:rsidRDefault="00B3001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28BA">
              <w:rPr>
                <w:rFonts w:ascii="Times New Roman" w:hAnsi="Times New Roman" w:cs="Times New Roman"/>
                <w:sz w:val="24"/>
                <w:szCs w:val="24"/>
              </w:rPr>
              <w:t xml:space="preserve">.11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«Поздняя осень»</w:t>
            </w:r>
          </w:p>
        </w:tc>
        <w:tc>
          <w:tcPr>
            <w:tcW w:w="3277" w:type="dxa"/>
          </w:tcPr>
          <w:p w:rsidR="00FF28BA" w:rsidRPr="00C75189" w:rsidRDefault="00FF28BA" w:rsidP="00931B23">
            <w:pPr>
              <w:rPr>
                <w:rStyle w:val="c1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наиболее типичными особенностями поздней осени; формировать интерес к изменениям в природе. Учить рассуждать, от чего зависят изменения, происходящие в природе, искать ответы на вопросы. Учить высказывать догадки и предположения.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«Осенний вернисаж»</w:t>
            </w: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BA" w:rsidRPr="00C75189" w:rsidTr="00C6449E">
        <w:tc>
          <w:tcPr>
            <w:tcW w:w="9571" w:type="dxa"/>
            <w:gridSpan w:val="5"/>
          </w:tcPr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F28BA" w:rsidRPr="00C75189" w:rsidTr="00C6449E">
        <w:trPr>
          <w:trHeight w:val="1465"/>
        </w:trPr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1 – я неделя</w:t>
            </w:r>
          </w:p>
        </w:tc>
        <w:tc>
          <w:tcPr>
            <w:tcW w:w="906" w:type="dxa"/>
          </w:tcPr>
          <w:p w:rsidR="00FF28BA" w:rsidRPr="00C75189" w:rsidRDefault="00B3001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F28B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«Зима. Изменения в природе»</w:t>
            </w:r>
          </w:p>
        </w:tc>
        <w:tc>
          <w:tcPr>
            <w:tcW w:w="3277" w:type="dxa"/>
          </w:tcPr>
          <w:p w:rsidR="00FF28BA" w:rsidRPr="00C75189" w:rsidRDefault="00FF28BA" w:rsidP="00931B2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детей о зиме. Обобщить наблюдения детей, систематизировать знания детей о зиме (пасмурное небо, серые тучи, идет снег, лежат большие сугробы, дует холодный ветер, поземка, метель). Продолжать знакомить детей с характерными признаками зимы, описывать и устанавливать простейшие причинно-следственные связи. Закрепить названия зимних месяцев.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«Зимушка-зима» КВН «Знатоки природы»</w:t>
            </w:r>
          </w:p>
        </w:tc>
      </w:tr>
      <w:tr w:rsidR="00FF28BA" w:rsidRPr="00C75189" w:rsidTr="00C6449E">
        <w:trPr>
          <w:trHeight w:val="1465"/>
        </w:trPr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2 – я неделя</w:t>
            </w:r>
          </w:p>
        </w:tc>
        <w:tc>
          <w:tcPr>
            <w:tcW w:w="906" w:type="dxa"/>
          </w:tcPr>
          <w:p w:rsidR="00FF28BA" w:rsidRPr="00C75189" w:rsidRDefault="00B3001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 – 10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«Транспорт. Профессии ПДД»</w:t>
            </w: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: Обогащать представления о видах транспорта (наземный, подземный, воздушный, водный) и его назначении в жизни человека. Совершенствовать знания дорожной грамоты в практических и игровых ситуациях. Учить соблюдать правила дорожного движения. Систематизация знаний детей об устройстве улицы, о дорожном 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 Продолжение знакомства с дорожными знаками. Подведение детей к осознанию необходимости соблюдать правила дорожного движения. Расширение представлений о работе ГИБДД. Воспитание культуры поведения на улице и в общественном транспорте.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творческих работ «Транспорт».</w:t>
            </w: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Развлечение «Дети и дорога».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3 – я неделя</w:t>
            </w:r>
          </w:p>
        </w:tc>
        <w:tc>
          <w:tcPr>
            <w:tcW w:w="906" w:type="dxa"/>
          </w:tcPr>
          <w:p w:rsidR="00FF28BA" w:rsidRPr="00C75189" w:rsidRDefault="00B3001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 – 17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>«Жизнь животных и птиц зимой. Зимующие птицы»</w:t>
            </w:r>
          </w:p>
        </w:tc>
        <w:tc>
          <w:tcPr>
            <w:tcW w:w="3277" w:type="dxa"/>
          </w:tcPr>
          <w:p w:rsidR="00FF28BA" w:rsidRPr="00C75189" w:rsidRDefault="00AC79FD" w:rsidP="00931B2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знания детей о жизни животных и птиц зимой; рассказать о чертах приспособленности разных животных к жизни в холодные месяцы; формировать понимание того, что для сохранения природы её нужно беречь. </w:t>
            </w:r>
            <w:r w:rsidR="00FF28BA" w:rsidRPr="00C75189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зимующими видами птиц (ворона, воробей, синица, снегирь, клёст, дятел, поползень), их жизнью. Учить детей узнавать птиц на иллюстрациях и картинках. Закрепить обобщающее понятие «Зимующие птицы».  Закрепить и расширить знания о приспособлении птиц к зиме: чем питаются, как переносят зимнюю стужу, почему остаются зимовать. Способствовать воспитанию заботливого отношения к птицам.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4 – я неделя</w:t>
            </w: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я неделя</w:t>
            </w:r>
          </w:p>
        </w:tc>
        <w:tc>
          <w:tcPr>
            <w:tcW w:w="906" w:type="dxa"/>
          </w:tcPr>
          <w:p w:rsidR="00FF28BA" w:rsidRPr="00C75189" w:rsidRDefault="00F02D0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28BA">
              <w:rPr>
                <w:rFonts w:ascii="Times New Roman" w:hAnsi="Times New Roman" w:cs="Times New Roman"/>
                <w:sz w:val="24"/>
                <w:szCs w:val="24"/>
              </w:rPr>
              <w:t>.12 – 30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FF28BA" w:rsidRPr="00C75189" w:rsidRDefault="00FF28BA" w:rsidP="00931B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>«Новогодний праздник» (каникулярная)</w:t>
            </w:r>
          </w:p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FF28BA" w:rsidRPr="00C75189" w:rsidRDefault="00AC79FD" w:rsidP="00931B2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Новом годе как весёлом и добром празднике (утренники; новогодние спектакли; сказки; каникулы; совместные с семьей новогодние развлечения и поездки; пожелания счастья, здоровья, добра; поздравления и подарки и др.), как начале календарного года (времена года; цикличность, периодичность и необратимость времени; 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связи; зимние месяцы; особенности Нового года в тёплых странах и др.). Формирование умений доставлять радость близким и благодарить за новогодние сюрпризы и подарки.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Новогодний утренник. Конкурс поделок</w:t>
            </w:r>
          </w:p>
        </w:tc>
      </w:tr>
      <w:tr w:rsidR="00FF28BA" w:rsidRPr="00C75189" w:rsidTr="00C6449E">
        <w:tc>
          <w:tcPr>
            <w:tcW w:w="9571" w:type="dxa"/>
            <w:gridSpan w:val="5"/>
          </w:tcPr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F28BA" w:rsidRPr="00C75189" w:rsidTr="00C6449E">
        <w:tc>
          <w:tcPr>
            <w:tcW w:w="1112" w:type="dxa"/>
          </w:tcPr>
          <w:p w:rsidR="00F02D0B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2 – я неделя –  </w:t>
            </w:r>
          </w:p>
          <w:p w:rsidR="007A6133" w:rsidRDefault="007A6133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33" w:rsidRDefault="007A6133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0B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3 –я неделя</w:t>
            </w:r>
          </w:p>
          <w:p w:rsidR="00FF28BA" w:rsidRPr="00F02D0B" w:rsidRDefault="00FF28BA" w:rsidP="00F02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7A6133" w:rsidRDefault="00F02D0B" w:rsidP="009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10.01 – </w:t>
            </w:r>
            <w:r w:rsidR="007A6133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7A6133" w:rsidRDefault="007A6133" w:rsidP="0096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133" w:rsidRDefault="007A6133" w:rsidP="009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 </w:t>
            </w:r>
          </w:p>
          <w:p w:rsidR="007A6133" w:rsidRDefault="007A6133" w:rsidP="009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6133" w:rsidRDefault="007A6133" w:rsidP="009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7A6133" w:rsidRPr="00C75189" w:rsidRDefault="007A6133" w:rsidP="00961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колядки»</w:t>
            </w:r>
          </w:p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BA" w:rsidRPr="00C75189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«Зима. Зимние забавы»</w:t>
            </w:r>
          </w:p>
        </w:tc>
        <w:tc>
          <w:tcPr>
            <w:tcW w:w="3277" w:type="dxa"/>
          </w:tcPr>
          <w:p w:rsidR="00FF28BA" w:rsidRPr="008D2D00" w:rsidRDefault="00FF28BA" w:rsidP="00931B23">
            <w:pPr>
              <w:pStyle w:val="c12"/>
              <w:spacing w:beforeAutospacing="0" w:afterAutospacing="0"/>
              <w:jc w:val="both"/>
              <w:rPr>
                <w:rStyle w:val="c1"/>
                <w:b/>
              </w:rPr>
            </w:pPr>
            <w:r w:rsidRPr="008D2D00">
              <w:rPr>
                <w:b/>
              </w:rPr>
              <w:t>Задачи:</w:t>
            </w:r>
            <w:r w:rsidRPr="00C75189">
              <w:t xml:space="preserve"> </w:t>
            </w:r>
            <w:r w:rsidRPr="008D2D00">
              <w:t>обогащать первоначальные представления о русских народных праздниках и связанных с ними традициях, народных играх, устном народном творчестве. Формир</w:t>
            </w:r>
            <w:r w:rsidR="00AC79FD">
              <w:t xml:space="preserve">овать навыки исполнения песен, </w:t>
            </w:r>
            <w:r w:rsidRPr="008D2D00">
              <w:t>плясок, хороводов, игр во время праздников. Вызвать у детей желание участвовать в Рождественских гуляниях.</w:t>
            </w:r>
          </w:p>
          <w:p w:rsidR="00FF28BA" w:rsidRPr="008D2D00" w:rsidRDefault="00FF28BA" w:rsidP="00931B23">
            <w:pPr>
              <w:pStyle w:val="c12"/>
              <w:spacing w:beforeAutospacing="0" w:afterAutospacing="0"/>
              <w:jc w:val="both"/>
              <w:rPr>
                <w:color w:val="000000"/>
              </w:rPr>
            </w:pPr>
            <w:r w:rsidRPr="008D2D00">
              <w:rPr>
                <w:lang w:eastAsia="en-US"/>
              </w:rPr>
              <w:t>Формирование представлений о зимних явлениях природы, о проявлениях живой природы (растения и животные).</w:t>
            </w:r>
            <w:r w:rsidR="00AC79FD">
              <w:rPr>
                <w:lang w:eastAsia="en-US"/>
              </w:rPr>
              <w:t xml:space="preserve"> </w:t>
            </w:r>
            <w:r w:rsidRPr="008D2D00">
              <w:rPr>
                <w:rStyle w:val="c3"/>
                <w:color w:val="000000"/>
              </w:rPr>
              <w:t xml:space="preserve">Расширять </w:t>
            </w:r>
            <w:proofErr w:type="gramStart"/>
            <w:r w:rsidRPr="008D2D00">
              <w:rPr>
                <w:rStyle w:val="c3"/>
                <w:color w:val="000000"/>
              </w:rPr>
              <w:t>представления  детей</w:t>
            </w:r>
            <w:proofErr w:type="gramEnd"/>
            <w:r w:rsidRPr="008D2D00">
              <w:rPr>
                <w:rStyle w:val="c3"/>
                <w:color w:val="000000"/>
              </w:rPr>
              <w:t xml:space="preserve"> о зиме как времени года, обогащать знания детей  об особенностях зимней природы, деятельности людей;</w:t>
            </w:r>
          </w:p>
          <w:p w:rsidR="00FF28BA" w:rsidRPr="008D2D00" w:rsidRDefault="00FF28BA" w:rsidP="00931B23">
            <w:pPr>
              <w:pStyle w:val="c12"/>
              <w:spacing w:beforeAutospacing="0" w:afterAutospacing="0"/>
              <w:jc w:val="both"/>
              <w:rPr>
                <w:color w:val="000000"/>
              </w:rPr>
            </w:pPr>
            <w:r w:rsidRPr="008D2D00">
              <w:rPr>
                <w:rStyle w:val="c3"/>
                <w:color w:val="000000"/>
              </w:rPr>
              <w:t>Развивать актёрские способности, используя средства художественной выразительности и элементы художественного оформления</w:t>
            </w:r>
          </w:p>
          <w:p w:rsidR="00FF28BA" w:rsidRPr="008D2D00" w:rsidRDefault="00FF28BA" w:rsidP="00931B23">
            <w:pPr>
              <w:pStyle w:val="c12"/>
              <w:spacing w:beforeAutospacing="0" w:afterAutospacing="0"/>
              <w:jc w:val="both"/>
              <w:rPr>
                <w:color w:val="000000"/>
              </w:rPr>
            </w:pPr>
            <w:r w:rsidRPr="008D2D00">
              <w:rPr>
                <w:rStyle w:val="c3"/>
                <w:color w:val="000000"/>
              </w:rPr>
              <w:t>Развивать умение вести сезонные наблюдения, замечать красоту зимней природы.</w:t>
            </w:r>
          </w:p>
          <w:p w:rsidR="00FF28BA" w:rsidRPr="00C75189" w:rsidRDefault="00FF28BA" w:rsidP="00931B2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8D2D00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представления о безопасном поведении зимой.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A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A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Конкурс построек из снега и льда «В царстве Снежной королевы».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4 – я неделя</w:t>
            </w:r>
          </w:p>
        </w:tc>
        <w:tc>
          <w:tcPr>
            <w:tcW w:w="906" w:type="dxa"/>
          </w:tcPr>
          <w:p w:rsidR="00FF28BA" w:rsidRPr="00C75189" w:rsidRDefault="00961172" w:rsidP="0096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FF28BA">
              <w:rPr>
                <w:rFonts w:ascii="Times New Roman" w:hAnsi="Times New Roman" w:cs="Times New Roman"/>
                <w:sz w:val="24"/>
                <w:szCs w:val="24"/>
              </w:rPr>
              <w:t xml:space="preserve">01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виды спорта»</w:t>
            </w:r>
          </w:p>
        </w:tc>
        <w:tc>
          <w:tcPr>
            <w:tcW w:w="3277" w:type="dxa"/>
          </w:tcPr>
          <w:p w:rsidR="00FF28BA" w:rsidRPr="00C75189" w:rsidRDefault="00FF28BA" w:rsidP="00931B23">
            <w:pPr>
              <w:pStyle w:val="c12"/>
              <w:spacing w:beforeAutospacing="0" w:afterAutospacing="0"/>
              <w:jc w:val="both"/>
              <w:rPr>
                <w:rStyle w:val="c1"/>
                <w:b/>
              </w:rPr>
            </w:pPr>
            <w:r w:rsidRPr="008D2D00">
              <w:rPr>
                <w:b/>
              </w:rPr>
              <w:t>Задачи:</w:t>
            </w:r>
            <w:r w:rsidRPr="00C75189">
              <w:t xml:space="preserve"> </w:t>
            </w:r>
            <w:r w:rsidRPr="008D2D00">
              <w:t xml:space="preserve">формировать представления о спорте как одном из главных условий здорового образа жизни; углубить представления </w:t>
            </w:r>
            <w:r w:rsidRPr="008D2D00">
              <w:lastRenderedPageBreak/>
              <w:t>детей о зимних видах спорта; воспитывать моральные и волевые качества, навыки правильного поведения, интерес, потребность к систематическим занятиям физическими упражнениями; содействовать сохранению здоровья каждого дошкольника.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игра «Зимняя Олимпиада»</w:t>
            </w: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FF28BA" w:rsidRPr="00C75189" w:rsidRDefault="00FF28BA" w:rsidP="00931B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BA" w:rsidRPr="00C75189" w:rsidTr="00C6449E">
        <w:tc>
          <w:tcPr>
            <w:tcW w:w="9571" w:type="dxa"/>
            <w:gridSpan w:val="5"/>
          </w:tcPr>
          <w:p w:rsidR="007A6133" w:rsidRDefault="007A6133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BA" w:rsidRDefault="00FF28BA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7A6133" w:rsidRPr="00C75189" w:rsidRDefault="007A6133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28BA" w:rsidRPr="00C75189" w:rsidTr="00C6449E">
        <w:tc>
          <w:tcPr>
            <w:tcW w:w="1112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1 – я неделя</w:t>
            </w:r>
          </w:p>
        </w:tc>
        <w:tc>
          <w:tcPr>
            <w:tcW w:w="906" w:type="dxa"/>
          </w:tcPr>
          <w:p w:rsidR="00FF28BA" w:rsidRPr="00C75189" w:rsidRDefault="007A6133" w:rsidP="007A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F28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28BA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28BA" w:rsidRPr="00C7518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346" w:type="dxa"/>
          </w:tcPr>
          <w:p w:rsidR="00FF28BA" w:rsidRPr="00C75189" w:rsidRDefault="00FF28BA" w:rsidP="00931B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 xml:space="preserve"> «Домашние животные, птицы и их детёныши»</w:t>
            </w:r>
          </w:p>
          <w:p w:rsidR="00FF28BA" w:rsidRPr="00C75189" w:rsidRDefault="00FF28BA" w:rsidP="00931B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FF28BA" w:rsidRPr="00C75189" w:rsidRDefault="00AC79FD" w:rsidP="00931B2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FF28BA" w:rsidRPr="00C75189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BA" w:rsidRPr="00C75189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названия домашних животных и их детёнышей, знания об их назначении и пользе для человека. Объяснить, что их не может заменить машина: не существует машин, которые бы давали молоко, мясо, яйца, натуральную шерсть. Рассказать о пище домашних животных. Объяснить происхождение слова «домашние». Закрепить понятие «домашние животные».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28BA" w:rsidRPr="00C75189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обосновывать своё мнение. Формировать знания о взаимосвязи всего живого в природе. Воспитывать уважение к труду людей, работающих в сельском хозяйстве.</w:t>
            </w:r>
          </w:p>
        </w:tc>
        <w:tc>
          <w:tcPr>
            <w:tcW w:w="1930" w:type="dxa"/>
          </w:tcPr>
          <w:p w:rsidR="00FF28BA" w:rsidRPr="00C75189" w:rsidRDefault="00FF28BA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Изготовление макета «Фермерское хозяйство»</w:t>
            </w:r>
          </w:p>
        </w:tc>
      </w:tr>
      <w:tr w:rsidR="00C6449E" w:rsidRPr="00C75189" w:rsidTr="00C6449E">
        <w:tc>
          <w:tcPr>
            <w:tcW w:w="1112" w:type="dxa"/>
          </w:tcPr>
          <w:p w:rsidR="00C6449E" w:rsidRPr="00C75189" w:rsidRDefault="00C6449E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2 – я неделя</w:t>
            </w:r>
          </w:p>
        </w:tc>
        <w:tc>
          <w:tcPr>
            <w:tcW w:w="906" w:type="dxa"/>
          </w:tcPr>
          <w:p w:rsidR="00C6449E" w:rsidRPr="00C75189" w:rsidRDefault="00C6449E" w:rsidP="007A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 – 11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46" w:type="dxa"/>
          </w:tcPr>
          <w:p w:rsidR="00C6449E" w:rsidRPr="00C75189" w:rsidRDefault="00C6449E" w:rsidP="008030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 xml:space="preserve"> «Животные Крайнего Севера»</w:t>
            </w:r>
          </w:p>
          <w:p w:rsidR="00C6449E" w:rsidRPr="00C75189" w:rsidRDefault="00C6449E" w:rsidP="00803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C6449E" w:rsidRPr="00C75189" w:rsidRDefault="00AC79FD" w:rsidP="00803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C6449E" w:rsidRPr="00C7518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климатических условиях Крайнего Севера и тундры; учить устанавливать связи между изменениями в живой и неживой природе; закреплять представление о приспособлении растений и животных к условиям северного климата. Закрепить понимание, что для сохранения природы ее нужно охранять.</w:t>
            </w:r>
          </w:p>
        </w:tc>
        <w:tc>
          <w:tcPr>
            <w:tcW w:w="1930" w:type="dxa"/>
          </w:tcPr>
          <w:p w:rsidR="00C6449E" w:rsidRPr="00C75189" w:rsidRDefault="00C6449E" w:rsidP="008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  <w:p w:rsidR="00C6449E" w:rsidRPr="00C75189" w:rsidRDefault="00C6449E" w:rsidP="0080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9E" w:rsidRPr="00C75189" w:rsidTr="00C6449E">
        <w:tc>
          <w:tcPr>
            <w:tcW w:w="1112" w:type="dxa"/>
          </w:tcPr>
          <w:p w:rsidR="00C6449E" w:rsidRPr="00C75189" w:rsidRDefault="00C6449E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3 – я 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906" w:type="dxa"/>
          </w:tcPr>
          <w:p w:rsidR="00C6449E" w:rsidRPr="00C75189" w:rsidRDefault="00C6449E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18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46" w:type="dxa"/>
          </w:tcPr>
          <w:p w:rsidR="00C6449E" w:rsidRPr="00C75189" w:rsidRDefault="00C6449E" w:rsidP="008030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«Животные </w:t>
            </w:r>
            <w:r w:rsidRPr="00C75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жарких стран»</w:t>
            </w:r>
          </w:p>
          <w:p w:rsidR="00C6449E" w:rsidRPr="00C75189" w:rsidRDefault="00C6449E" w:rsidP="008030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6449E" w:rsidRPr="00C75189" w:rsidRDefault="00C6449E" w:rsidP="008030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C6449E" w:rsidRPr="008D2D00" w:rsidRDefault="00AC79FD" w:rsidP="00803043">
            <w:pPr>
              <w:pStyle w:val="Standard"/>
              <w:jc w:val="both"/>
              <w:rPr>
                <w:rStyle w:val="c1"/>
                <w:rFonts w:eastAsia="Times New Roman" w:cs="Times New Roman"/>
                <w:lang w:val="ru-RU"/>
              </w:rPr>
            </w:pPr>
            <w:r>
              <w:rPr>
                <w:rStyle w:val="c1"/>
                <w:rFonts w:cs="Times New Roman"/>
                <w:b/>
                <w:lang w:val="ru-RU"/>
              </w:rPr>
              <w:lastRenderedPageBreak/>
              <w:t xml:space="preserve">Задачи: </w:t>
            </w:r>
            <w:r w:rsidR="00C6449E" w:rsidRPr="008D2D00">
              <w:rPr>
                <w:rFonts w:cs="Times New Roman"/>
                <w:lang w:val="ru-RU"/>
              </w:rPr>
              <w:t xml:space="preserve">Закрепить знания о </w:t>
            </w:r>
            <w:r w:rsidR="00C6449E" w:rsidRPr="008D2D00">
              <w:rPr>
                <w:rFonts w:cs="Times New Roman"/>
                <w:lang w:val="ru-RU"/>
              </w:rPr>
              <w:lastRenderedPageBreak/>
              <w:t>животных, обитающих в жарких странах. Пополнить знания о пресмыкающихся, формами их защиты.  Рассказать о животных, занесённых в Красную книгу.</w:t>
            </w:r>
          </w:p>
        </w:tc>
        <w:tc>
          <w:tcPr>
            <w:tcW w:w="1930" w:type="dxa"/>
          </w:tcPr>
          <w:p w:rsidR="00C6449E" w:rsidRPr="00C75189" w:rsidRDefault="00C6449E" w:rsidP="008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«В 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животных»</w:t>
            </w:r>
          </w:p>
          <w:p w:rsidR="00C6449E" w:rsidRPr="00C75189" w:rsidRDefault="00C6449E" w:rsidP="0080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9E" w:rsidRPr="00C75189" w:rsidRDefault="00C6449E" w:rsidP="0080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9E" w:rsidRPr="00C75189" w:rsidTr="00C6449E">
        <w:tc>
          <w:tcPr>
            <w:tcW w:w="1112" w:type="dxa"/>
          </w:tcPr>
          <w:p w:rsidR="00C6449E" w:rsidRPr="00C75189" w:rsidRDefault="00C6449E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4 – я неделя</w:t>
            </w:r>
          </w:p>
        </w:tc>
        <w:tc>
          <w:tcPr>
            <w:tcW w:w="906" w:type="dxa"/>
          </w:tcPr>
          <w:p w:rsidR="00C6449E" w:rsidRPr="00C75189" w:rsidRDefault="00C6449E" w:rsidP="00C6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 – 25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346" w:type="dxa"/>
          </w:tcPr>
          <w:p w:rsidR="00C6449E" w:rsidRPr="00C75189" w:rsidRDefault="00C6449E" w:rsidP="008030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 xml:space="preserve">«День защитника Отечества. Военные профессии» </w:t>
            </w:r>
          </w:p>
        </w:tc>
        <w:tc>
          <w:tcPr>
            <w:tcW w:w="3277" w:type="dxa"/>
          </w:tcPr>
          <w:p w:rsidR="00C6449E" w:rsidRPr="00C75189" w:rsidRDefault="00AC79FD" w:rsidP="0080304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C6449E" w:rsidRPr="00C75189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449E" w:rsidRPr="00C75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Продолжать расширять представления детей о Российской армии. Закреплять знания детей о разнообразии профессий военного.</w:t>
            </w:r>
            <w:r w:rsidR="00C6449E" w:rsidRPr="00C75189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  <w:r w:rsidR="00C6449E" w:rsidRPr="00C75189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престижности работы военного.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1930" w:type="dxa"/>
          </w:tcPr>
          <w:p w:rsidR="00C6449E" w:rsidRPr="00C75189" w:rsidRDefault="00C6449E" w:rsidP="008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Праздник «Защитники Отечества»</w:t>
            </w:r>
          </w:p>
        </w:tc>
      </w:tr>
      <w:tr w:rsidR="00C6449E" w:rsidRPr="00C75189" w:rsidTr="00C6449E">
        <w:tc>
          <w:tcPr>
            <w:tcW w:w="9571" w:type="dxa"/>
            <w:gridSpan w:val="5"/>
          </w:tcPr>
          <w:p w:rsidR="00970FFD" w:rsidRPr="00C75189" w:rsidRDefault="00C6449E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6449E" w:rsidRPr="00C75189" w:rsidTr="00C6449E">
        <w:tc>
          <w:tcPr>
            <w:tcW w:w="1112" w:type="dxa"/>
          </w:tcPr>
          <w:p w:rsidR="00C6449E" w:rsidRPr="00C75189" w:rsidRDefault="00C6449E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1 – я неделя</w:t>
            </w:r>
          </w:p>
        </w:tc>
        <w:tc>
          <w:tcPr>
            <w:tcW w:w="906" w:type="dxa"/>
          </w:tcPr>
          <w:p w:rsidR="00C6449E" w:rsidRPr="00C75189" w:rsidRDefault="00C6449E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 – 04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46" w:type="dxa"/>
          </w:tcPr>
          <w:p w:rsidR="00C6449E" w:rsidRPr="00C75189" w:rsidRDefault="00C6449E" w:rsidP="008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«Масленица»</w:t>
            </w:r>
          </w:p>
          <w:p w:rsidR="00C6449E" w:rsidRPr="00C75189" w:rsidRDefault="00C6449E" w:rsidP="008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C6449E" w:rsidRPr="00C75189" w:rsidRDefault="00C6449E" w:rsidP="0080304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народными праздниками, вспомнить названия семи дней Масленицы, объяснить их значение.</w:t>
            </w:r>
          </w:p>
        </w:tc>
        <w:tc>
          <w:tcPr>
            <w:tcW w:w="1930" w:type="dxa"/>
          </w:tcPr>
          <w:p w:rsidR="00C6449E" w:rsidRPr="00C75189" w:rsidRDefault="00C6449E" w:rsidP="008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</w:tc>
      </w:tr>
      <w:tr w:rsidR="00842ADB" w:rsidRPr="00C75189" w:rsidTr="00C6449E">
        <w:trPr>
          <w:trHeight w:val="1090"/>
        </w:trPr>
        <w:tc>
          <w:tcPr>
            <w:tcW w:w="1112" w:type="dxa"/>
          </w:tcPr>
          <w:p w:rsidR="00842ADB" w:rsidRPr="00C75189" w:rsidRDefault="00842AD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2 – я неделя</w:t>
            </w:r>
          </w:p>
        </w:tc>
        <w:tc>
          <w:tcPr>
            <w:tcW w:w="906" w:type="dxa"/>
          </w:tcPr>
          <w:p w:rsidR="00842ADB" w:rsidRPr="00C75189" w:rsidRDefault="00842ADB" w:rsidP="00C6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 – 11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46" w:type="dxa"/>
          </w:tcPr>
          <w:p w:rsidR="00842ADB" w:rsidRPr="00C75189" w:rsidRDefault="00842ADB" w:rsidP="00803043">
            <w:pPr>
              <w:pStyle w:val="a3"/>
              <w:jc w:val="center"/>
              <w:rPr>
                <w:rStyle w:val="c1"/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>«8 Марта»</w:t>
            </w:r>
          </w:p>
          <w:p w:rsidR="00842ADB" w:rsidRPr="00C75189" w:rsidRDefault="00842ADB" w:rsidP="008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842ADB" w:rsidRPr="00C75189" w:rsidRDefault="00AC79FD" w:rsidP="008030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842ADB" w:rsidRPr="00C75189">
              <w:rPr>
                <w:rFonts w:ascii="Times New Roman" w:hAnsi="Times New Roman" w:cs="Times New Roman"/>
                <w:sz w:val="24"/>
                <w:szCs w:val="24"/>
              </w:rPr>
              <w:t>Объяснить, что мамы не только воспитывают детей и занимаются домашними делами, но и осваивают разные профессии, воспитывать уважение к труду мам – как на производстве, так и дома, помогать ей во всем.</w:t>
            </w:r>
          </w:p>
          <w:p w:rsidR="00842ADB" w:rsidRPr="00C75189" w:rsidRDefault="00842ADB" w:rsidP="008030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представления: воспитывать в мальчиках представление о том, что мужчины должны внимательно и уважительно относится к женщине. Привлекать детей к изготовлению подарков.</w:t>
            </w:r>
          </w:p>
          <w:p w:rsidR="00842ADB" w:rsidRPr="00C75189" w:rsidRDefault="00842ADB" w:rsidP="0080304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Учить составлять связный рассказ, развивать умение участвовать в общей беседе, высказывать свое мнение.</w:t>
            </w:r>
          </w:p>
        </w:tc>
        <w:tc>
          <w:tcPr>
            <w:tcW w:w="1930" w:type="dxa"/>
          </w:tcPr>
          <w:p w:rsidR="00842ADB" w:rsidRPr="00C75189" w:rsidRDefault="00842ADB" w:rsidP="008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842ADB" w:rsidRPr="00C75189" w:rsidTr="00C6449E">
        <w:tc>
          <w:tcPr>
            <w:tcW w:w="1112" w:type="dxa"/>
          </w:tcPr>
          <w:p w:rsidR="00842ADB" w:rsidRPr="00C75189" w:rsidRDefault="00842AD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3 – я 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906" w:type="dxa"/>
          </w:tcPr>
          <w:p w:rsidR="00842ADB" w:rsidRPr="00C75189" w:rsidRDefault="00842ADB" w:rsidP="0084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18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46" w:type="dxa"/>
          </w:tcPr>
          <w:p w:rsidR="00842ADB" w:rsidRPr="00C75189" w:rsidRDefault="00842ADB" w:rsidP="00931B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«Ранняя весна. </w:t>
            </w:r>
            <w:r w:rsidRPr="00C75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Перелётные птицы весной»</w:t>
            </w:r>
          </w:p>
          <w:p w:rsidR="00842ADB" w:rsidRPr="00C75189" w:rsidRDefault="00842ADB" w:rsidP="00931B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842ADB" w:rsidRPr="008D2D00" w:rsidRDefault="00AC79FD" w:rsidP="00931B23">
            <w:pPr>
              <w:pStyle w:val="Standard"/>
              <w:jc w:val="both"/>
              <w:rPr>
                <w:rFonts w:eastAsia="Times New Roman" w:cs="Times New Roman"/>
                <w:lang w:val="ru-RU"/>
              </w:rPr>
            </w:pPr>
            <w:r>
              <w:rPr>
                <w:rStyle w:val="c1"/>
                <w:rFonts w:cs="Times New Roman"/>
                <w:b/>
                <w:lang w:val="ru-RU"/>
              </w:rPr>
              <w:lastRenderedPageBreak/>
              <w:t xml:space="preserve">Задачи: </w:t>
            </w:r>
            <w:r w:rsidR="00842ADB" w:rsidRPr="008D2D00">
              <w:rPr>
                <w:rFonts w:eastAsia="Times New Roman" w:cs="Times New Roman"/>
                <w:lang w:val="ru-RU"/>
              </w:rPr>
              <w:t xml:space="preserve">Формирование у </w:t>
            </w:r>
            <w:r w:rsidR="00842ADB" w:rsidRPr="008D2D00">
              <w:rPr>
                <w:rFonts w:eastAsia="Times New Roman" w:cs="Times New Roman"/>
                <w:lang w:val="ru-RU"/>
              </w:rPr>
              <w:lastRenderedPageBreak/>
              <w:t xml:space="preserve">детей обобщенных представлений о весне, приспособленности растений и животных к изменениям в природе. </w:t>
            </w:r>
            <w:r w:rsidR="00842ADB" w:rsidRPr="008D2D00">
              <w:rPr>
                <w:rFonts w:cs="Times New Roman"/>
                <w:lang w:val="ru-RU"/>
              </w:rPr>
              <w:t>Расширение знаний о характерных признаках весны; о прилете птиц; о связи между явлениями живой и неживой природы и сезонными видами труда; о ве</w:t>
            </w:r>
            <w:r w:rsidR="00842ADB" w:rsidRPr="008D2D00">
              <w:rPr>
                <w:rFonts w:cs="Times New Roman"/>
                <w:lang w:val="ru-RU"/>
              </w:rPr>
              <w:softHyphen/>
              <w:t>сенних изменениях в природе.</w:t>
            </w:r>
          </w:p>
          <w:p w:rsidR="00842ADB" w:rsidRPr="008D2D00" w:rsidRDefault="00842ADB" w:rsidP="00931B23">
            <w:pPr>
              <w:shd w:val="clear" w:color="auto" w:fill="FFFFFF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8D2D00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перелетных птицах, об их жизни в весенний период. Дать сведения о звуковых сигналах птиц, о видах гнезд и их размещении. Развивать интерес к жизни птиц, воспитывать доброе, заботливое отношение к ним. Развивать умение строить причинно-следственные связи.</w:t>
            </w:r>
          </w:p>
        </w:tc>
        <w:tc>
          <w:tcPr>
            <w:tcW w:w="1930" w:type="dxa"/>
          </w:tcPr>
          <w:p w:rsidR="00842ADB" w:rsidRPr="00C75189" w:rsidRDefault="00842AD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«Весна идёт! Весне дорогу!»</w:t>
            </w:r>
          </w:p>
          <w:p w:rsidR="00842ADB" w:rsidRPr="00C75189" w:rsidRDefault="00842AD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Проект «Перелетные птицы»</w:t>
            </w:r>
          </w:p>
          <w:p w:rsidR="00842ADB" w:rsidRPr="00C75189" w:rsidRDefault="00842AD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DB" w:rsidRPr="00C75189" w:rsidRDefault="00842AD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DB" w:rsidRPr="00C75189" w:rsidTr="00C6449E">
        <w:tc>
          <w:tcPr>
            <w:tcW w:w="1112" w:type="dxa"/>
          </w:tcPr>
          <w:p w:rsidR="00842ADB" w:rsidRPr="00C75189" w:rsidRDefault="00842AD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– я неделя</w:t>
            </w:r>
          </w:p>
        </w:tc>
        <w:tc>
          <w:tcPr>
            <w:tcW w:w="906" w:type="dxa"/>
          </w:tcPr>
          <w:p w:rsidR="00842ADB" w:rsidRPr="00C75189" w:rsidRDefault="00842ADB" w:rsidP="0084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 – 25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346" w:type="dxa"/>
          </w:tcPr>
          <w:p w:rsidR="00842ADB" w:rsidRPr="00C75189" w:rsidRDefault="00842ADB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«День книги»</w:t>
            </w:r>
          </w:p>
          <w:p w:rsidR="00842ADB" w:rsidRPr="00C75189" w:rsidRDefault="00842ADB" w:rsidP="00931B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842ADB" w:rsidRPr="00C75189" w:rsidRDefault="00842ADB" w:rsidP="00931B2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C7518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расширять знания детей о книгах, об истории создания книги, воспитывать бережное отношение к ним</w:t>
            </w:r>
          </w:p>
        </w:tc>
        <w:tc>
          <w:tcPr>
            <w:tcW w:w="1930" w:type="dxa"/>
          </w:tcPr>
          <w:p w:rsidR="00842ADB" w:rsidRPr="00C75189" w:rsidRDefault="00842AD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Вечер загадок</w:t>
            </w:r>
          </w:p>
          <w:p w:rsidR="00842ADB" w:rsidRPr="00C75189" w:rsidRDefault="00842AD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библиотеку</w:t>
            </w:r>
          </w:p>
        </w:tc>
      </w:tr>
      <w:tr w:rsidR="00842ADB" w:rsidRPr="00C75189" w:rsidTr="00C6449E">
        <w:tc>
          <w:tcPr>
            <w:tcW w:w="1112" w:type="dxa"/>
          </w:tcPr>
          <w:p w:rsidR="00842ADB" w:rsidRPr="00C75189" w:rsidRDefault="00842AD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 – я неделя</w:t>
            </w:r>
          </w:p>
        </w:tc>
        <w:tc>
          <w:tcPr>
            <w:tcW w:w="906" w:type="dxa"/>
          </w:tcPr>
          <w:p w:rsidR="00842ADB" w:rsidRPr="00C75189" w:rsidRDefault="00842ADB" w:rsidP="0084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 – 01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46" w:type="dxa"/>
          </w:tcPr>
          <w:p w:rsidR="00842ADB" w:rsidRPr="00C75189" w:rsidRDefault="00842ADB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«Комнатные растения. Огород на окне»</w:t>
            </w:r>
          </w:p>
          <w:p w:rsidR="00842ADB" w:rsidRPr="00C75189" w:rsidRDefault="00842ADB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842ADB" w:rsidRPr="00C75189" w:rsidRDefault="00AC79FD" w:rsidP="00931B2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842ADB"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комнатных растениях, учить различать их по внешнему виду </w:t>
            </w:r>
            <w:r w:rsidR="00842ADB" w:rsidRPr="00C75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называть части цветочных растений (стебель, листья, цветок</w:t>
            </w:r>
            <w:proofErr w:type="gramStart"/>
            <w:r w:rsidR="00842ADB" w:rsidRPr="00C751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r w:rsidR="00842ADB"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</w:t>
            </w:r>
            <w:proofErr w:type="gramEnd"/>
            <w:r w:rsidR="00842ADB"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 со способами ухода за ними. Формировать интерес детей к растительному миру, развивать умение наблюдать, анализировать, выделять характерные признаки растений. Воспитывать интерес и бережное отношение к комнатным растениям.</w:t>
            </w:r>
          </w:p>
          <w:p w:rsidR="00842ADB" w:rsidRPr="00C75189" w:rsidRDefault="00842ADB" w:rsidP="00931B23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842ADB" w:rsidRPr="00C75189" w:rsidRDefault="00842AD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Оформление «Огорода на окне».</w:t>
            </w:r>
          </w:p>
          <w:p w:rsidR="00842ADB" w:rsidRPr="00C75189" w:rsidRDefault="00842AD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BB" w:rsidRPr="00C75189" w:rsidTr="00C6449E">
        <w:tc>
          <w:tcPr>
            <w:tcW w:w="1112" w:type="dxa"/>
          </w:tcPr>
          <w:p w:rsidR="00DA72BB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DA72BB" w:rsidRDefault="00DA72BB" w:rsidP="00842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A72BB" w:rsidRPr="00C75189" w:rsidRDefault="00DA72BB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277" w:type="dxa"/>
          </w:tcPr>
          <w:p w:rsidR="00DA72BB" w:rsidRPr="00C75189" w:rsidRDefault="00DA72BB" w:rsidP="00931B2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DA72BB" w:rsidRPr="00C75189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2BB" w:rsidRPr="00C75189" w:rsidTr="00C6449E">
        <w:tc>
          <w:tcPr>
            <w:tcW w:w="1112" w:type="dxa"/>
          </w:tcPr>
          <w:p w:rsidR="00DA72BB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2BB" w:rsidRPr="00C75189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 – я неделя</w:t>
            </w:r>
          </w:p>
        </w:tc>
        <w:tc>
          <w:tcPr>
            <w:tcW w:w="906" w:type="dxa"/>
          </w:tcPr>
          <w:p w:rsidR="00DA72BB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2BB" w:rsidRPr="00C75189" w:rsidRDefault="00DA72BB" w:rsidP="00DA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 – 08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46" w:type="dxa"/>
          </w:tcPr>
          <w:p w:rsidR="00DA72BB" w:rsidRDefault="00DA72BB" w:rsidP="008030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2BB" w:rsidRPr="00C75189" w:rsidRDefault="00DA72BB" w:rsidP="008030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>«Наша Родина – Россия»</w:t>
            </w:r>
          </w:p>
        </w:tc>
        <w:tc>
          <w:tcPr>
            <w:tcW w:w="3277" w:type="dxa"/>
          </w:tcPr>
          <w:p w:rsidR="00DA72BB" w:rsidRDefault="00DA72BB" w:rsidP="0080304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BB" w:rsidRPr="00C75189" w:rsidRDefault="00DA72BB" w:rsidP="00803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C7518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Развивать интерес к стране, родному городу, достопримечательностям, </w:t>
            </w:r>
            <w:r w:rsidRPr="00C7518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чувство гордости за свою Родину, уточнить знания детей о «гербе», «флаге», «гимне», родном городе, названиях улиц, познакомить с историей возникновения города, объяснить значимость Президента в стране, о его выборах.</w:t>
            </w:r>
          </w:p>
        </w:tc>
        <w:tc>
          <w:tcPr>
            <w:tcW w:w="1930" w:type="dxa"/>
          </w:tcPr>
          <w:p w:rsidR="00DA72BB" w:rsidRDefault="00DA72BB" w:rsidP="00803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2BB" w:rsidRPr="00C75189" w:rsidRDefault="00DA72BB" w:rsidP="008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</w:tr>
      <w:tr w:rsidR="00DA72BB" w:rsidRPr="00C75189" w:rsidTr="00C6449E">
        <w:trPr>
          <w:trHeight w:val="2202"/>
        </w:trPr>
        <w:tc>
          <w:tcPr>
            <w:tcW w:w="1112" w:type="dxa"/>
            <w:tcBorders>
              <w:bottom w:val="single" w:sz="4" w:space="0" w:color="auto"/>
            </w:tcBorders>
          </w:tcPr>
          <w:p w:rsidR="00DA72BB" w:rsidRPr="00C75189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 – я неделя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DA72BB" w:rsidRPr="00C75189" w:rsidRDefault="00DA72BB" w:rsidP="00DA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 – 15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DA72BB" w:rsidRPr="00C75189" w:rsidRDefault="00DA72BB" w:rsidP="008030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>«Тайны космоса»</w:t>
            </w:r>
          </w:p>
          <w:p w:rsidR="00DA72BB" w:rsidRPr="00C75189" w:rsidRDefault="00DA72BB" w:rsidP="00803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DA72BB" w:rsidRPr="00C75189" w:rsidRDefault="00DA72BB" w:rsidP="00803043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AC79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7518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асширять и у</w:t>
            </w:r>
            <w:r w:rsidR="00AC79F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глублять знания детей о космосе</w:t>
            </w:r>
            <w:r w:rsidRPr="00C75189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 рассказать детям об интересных фактах и событиях космоса, продолжать знакомить с первыми космонавтами; развивать творческое воображение, фантазию, умение импровизировать; воспитывать взаимопомощь, доброжелательное отношение друг к другу, гордость за людей данной профессии, к своей Родине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A72BB" w:rsidRPr="00C75189" w:rsidRDefault="00DA72BB" w:rsidP="008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«Космонавтом стать хочу, скоро в космос полечу»</w:t>
            </w:r>
          </w:p>
        </w:tc>
      </w:tr>
      <w:tr w:rsidR="00DA72BB" w:rsidRPr="00C75189" w:rsidTr="00C6449E">
        <w:trPr>
          <w:trHeight w:val="937"/>
        </w:trPr>
        <w:tc>
          <w:tcPr>
            <w:tcW w:w="1112" w:type="dxa"/>
            <w:tcBorders>
              <w:top w:val="single" w:sz="4" w:space="0" w:color="auto"/>
            </w:tcBorders>
          </w:tcPr>
          <w:p w:rsidR="00DA72BB" w:rsidRPr="00C75189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 – я неделя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:rsidR="00DA72BB" w:rsidRPr="00C75189" w:rsidRDefault="00DA72BB" w:rsidP="00DA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 – 22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DA72BB" w:rsidRPr="00C75189" w:rsidRDefault="00DA72BB" w:rsidP="008030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 xml:space="preserve">«Пасха» </w:t>
            </w:r>
          </w:p>
          <w:p w:rsidR="00DA72BB" w:rsidRPr="00C75189" w:rsidRDefault="00DA72BB" w:rsidP="008030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</w:tcPr>
          <w:p w:rsidR="00DA72BB" w:rsidRPr="00C75189" w:rsidRDefault="00DA72BB" w:rsidP="00803043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="00AC79F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родолжать знакомство детей с праздником «Светлая пасха», ее традициями, обычаями. Продолжать учить детей проявлять свою фантазию и воображение в придумывании узора и нанесении его на силуэт яйца. Воспитывать у детей бережное отношение к традициям русского народа, интерес к православным праздникам. Развивать эмоциональную сферу, чувство сопричастности к всенародным праздникам.</w:t>
            </w: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DA72BB" w:rsidRPr="00C75189" w:rsidRDefault="00DA72BB" w:rsidP="008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DA72BB" w:rsidRPr="00C75189" w:rsidRDefault="00DA72BB" w:rsidP="0080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</w:tc>
      </w:tr>
      <w:tr w:rsidR="00DA72BB" w:rsidRPr="00C75189" w:rsidTr="00C6449E">
        <w:tc>
          <w:tcPr>
            <w:tcW w:w="1112" w:type="dxa"/>
          </w:tcPr>
          <w:p w:rsidR="00DA72BB" w:rsidRPr="00C75189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 – я неделя</w:t>
            </w:r>
          </w:p>
        </w:tc>
        <w:tc>
          <w:tcPr>
            <w:tcW w:w="906" w:type="dxa"/>
          </w:tcPr>
          <w:p w:rsidR="00DA72BB" w:rsidRPr="00C75189" w:rsidRDefault="00DA72BB" w:rsidP="00DA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.04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46" w:type="dxa"/>
          </w:tcPr>
          <w:p w:rsidR="00DA72BB" w:rsidRPr="00C75189" w:rsidRDefault="00DA72BB" w:rsidP="00931B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>«Праздник весны и труда. Профессии»</w:t>
            </w:r>
          </w:p>
        </w:tc>
        <w:tc>
          <w:tcPr>
            <w:tcW w:w="3277" w:type="dxa"/>
          </w:tcPr>
          <w:p w:rsidR="00DA72BB" w:rsidRPr="00C75189" w:rsidRDefault="00AC79FD" w:rsidP="00931B23">
            <w:pPr>
              <w:pStyle w:val="a3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72BB" w:rsidRPr="00C75189">
              <w:rPr>
                <w:rFonts w:ascii="Times New Roman" w:hAnsi="Times New Roman"/>
                <w:sz w:val="24"/>
                <w:szCs w:val="24"/>
              </w:rPr>
              <w:t xml:space="preserve">Познакомить детей с праздником Весны и труда, как общественном событии России. Уточнить и расширить представления о разных профессиях, познакомить с особенностями работы, инструментами и орудиями труда, учить понимать </w:t>
            </w:r>
            <w:r w:rsidR="00DA72BB" w:rsidRPr="00C75189">
              <w:rPr>
                <w:rFonts w:ascii="Times New Roman" w:hAnsi="Times New Roman"/>
                <w:sz w:val="24"/>
                <w:szCs w:val="24"/>
              </w:rPr>
              <w:lastRenderedPageBreak/>
              <w:t>значение труда людей разных профессий, ценить результаты труда.</w:t>
            </w:r>
          </w:p>
        </w:tc>
        <w:tc>
          <w:tcPr>
            <w:tcW w:w="1930" w:type="dxa"/>
          </w:tcPr>
          <w:p w:rsidR="00DA72BB" w:rsidRPr="00C75189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«Профессия моих родителей»</w:t>
            </w:r>
          </w:p>
        </w:tc>
      </w:tr>
      <w:tr w:rsidR="00DA72BB" w:rsidRPr="00C75189" w:rsidTr="00C6449E">
        <w:tc>
          <w:tcPr>
            <w:tcW w:w="9571" w:type="dxa"/>
            <w:gridSpan w:val="5"/>
          </w:tcPr>
          <w:p w:rsidR="00DA72BB" w:rsidRPr="00C75189" w:rsidRDefault="00DA72BB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DA72BB" w:rsidRPr="00C75189" w:rsidTr="00C6449E">
        <w:tc>
          <w:tcPr>
            <w:tcW w:w="1112" w:type="dxa"/>
          </w:tcPr>
          <w:p w:rsidR="00DA72BB" w:rsidRPr="00C75189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1 – я неделя</w:t>
            </w:r>
          </w:p>
        </w:tc>
        <w:tc>
          <w:tcPr>
            <w:tcW w:w="906" w:type="dxa"/>
          </w:tcPr>
          <w:p w:rsidR="00DA72BB" w:rsidRPr="00C75189" w:rsidRDefault="00DA72BB" w:rsidP="00DA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 – 06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46" w:type="dxa"/>
          </w:tcPr>
          <w:p w:rsidR="00DA72BB" w:rsidRPr="00C75189" w:rsidRDefault="00DA72BB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72BB" w:rsidRPr="00C75189" w:rsidRDefault="00DA72BB" w:rsidP="00931B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DA72BB" w:rsidRPr="00C75189" w:rsidRDefault="00AC79FD" w:rsidP="00931B23">
            <w:pPr>
              <w:pStyle w:val="a3"/>
              <w:rPr>
                <w:rStyle w:val="c1"/>
                <w:rFonts w:ascii="Times New Roman" w:hAnsi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="00DA72BB" w:rsidRPr="00C75189">
              <w:rPr>
                <w:rStyle w:val="c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72BB" w:rsidRPr="00C751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Воспитывать детей в духе патриотизма, любви к Родине.</w:t>
            </w:r>
            <w:r w:rsidR="00DA72BB" w:rsidRPr="00C75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2BB" w:rsidRPr="00C751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Расширять знания о героях Великой Отечественной войны, о победе нашей страны в войне. Познакомить с памятниками героям Великой Отечественной войны. Рассказывать детям о воинских наградах.  Показать преемственность поколений защитников Родины: от древних богатырей до героев Великой Отечественной войны. </w:t>
            </w:r>
            <w:r w:rsidR="00DA72BB" w:rsidRPr="00C75189">
              <w:rPr>
                <w:rFonts w:ascii="Times New Roman" w:hAnsi="Times New Roman"/>
                <w:sz w:val="24"/>
                <w:szCs w:val="24"/>
              </w:rPr>
              <w:t>Закрепление знаний о том, как в годы войны храбро сражались и защищали нашу страну от врагов прадеды, деды, как люди хранят память о них. Воспитывать уважение к ветеранам Великой Отечественной войны</w:t>
            </w:r>
          </w:p>
        </w:tc>
        <w:tc>
          <w:tcPr>
            <w:tcW w:w="1930" w:type="dxa"/>
          </w:tcPr>
          <w:p w:rsidR="00DA72BB" w:rsidRPr="00C75189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Победы». Выставка детского творчества</w:t>
            </w:r>
          </w:p>
          <w:p w:rsidR="00DA72BB" w:rsidRPr="00C75189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воинам, возложение цветов</w:t>
            </w:r>
          </w:p>
        </w:tc>
      </w:tr>
      <w:tr w:rsidR="00DA72BB" w:rsidRPr="00C75189" w:rsidTr="00C6449E">
        <w:tc>
          <w:tcPr>
            <w:tcW w:w="1112" w:type="dxa"/>
          </w:tcPr>
          <w:p w:rsidR="00DA72BB" w:rsidRPr="00C75189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2 – я неделя</w:t>
            </w:r>
          </w:p>
        </w:tc>
        <w:tc>
          <w:tcPr>
            <w:tcW w:w="906" w:type="dxa"/>
          </w:tcPr>
          <w:p w:rsidR="00DA72BB" w:rsidRPr="00C75189" w:rsidRDefault="00DA72BB" w:rsidP="00DA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– 13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46" w:type="dxa"/>
          </w:tcPr>
          <w:p w:rsidR="00DA72BB" w:rsidRPr="00C75189" w:rsidRDefault="00DA72BB" w:rsidP="00931B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 xml:space="preserve">«Насекомые» </w:t>
            </w:r>
          </w:p>
          <w:p w:rsidR="00DA72BB" w:rsidRPr="00C75189" w:rsidRDefault="00DA72BB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2BB" w:rsidRPr="00C75189" w:rsidRDefault="00DA72BB" w:rsidP="00931B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DA72BB" w:rsidRPr="00C75189" w:rsidRDefault="00AC79FD" w:rsidP="00931B2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DA72BB"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насекомых, способах их передвижения. Воспитывать доброе </w:t>
            </w:r>
            <w:proofErr w:type="gramStart"/>
            <w:r w:rsidR="00DA72BB" w:rsidRPr="00C75189">
              <w:rPr>
                <w:rFonts w:ascii="Times New Roman" w:hAnsi="Times New Roman" w:cs="Times New Roman"/>
                <w:sz w:val="24"/>
                <w:szCs w:val="24"/>
              </w:rPr>
              <w:t>отношение  маленьким</w:t>
            </w:r>
            <w:proofErr w:type="gramEnd"/>
            <w:r w:rsidR="00DA72BB" w:rsidRPr="00C75189">
              <w:rPr>
                <w:rFonts w:ascii="Times New Roman" w:hAnsi="Times New Roman" w:cs="Times New Roman"/>
                <w:sz w:val="24"/>
                <w:szCs w:val="24"/>
              </w:rPr>
              <w:t xml:space="preserve"> соседям по планете. Закреплять представления о том, что в природе нет «ненужных» созданий, все в ней целесообразно, в равновесии.</w:t>
            </w:r>
          </w:p>
        </w:tc>
        <w:tc>
          <w:tcPr>
            <w:tcW w:w="1930" w:type="dxa"/>
          </w:tcPr>
          <w:p w:rsidR="00DA72BB" w:rsidRPr="00C75189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</w:tr>
      <w:tr w:rsidR="00DA72BB" w:rsidRPr="00C75189" w:rsidTr="00C6449E">
        <w:tc>
          <w:tcPr>
            <w:tcW w:w="1112" w:type="dxa"/>
          </w:tcPr>
          <w:p w:rsidR="00DA72BB" w:rsidRPr="00C75189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3 – я неделя</w:t>
            </w:r>
          </w:p>
        </w:tc>
        <w:tc>
          <w:tcPr>
            <w:tcW w:w="906" w:type="dxa"/>
          </w:tcPr>
          <w:p w:rsidR="00DA72BB" w:rsidRPr="00C75189" w:rsidRDefault="00DA72BB" w:rsidP="00DA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20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46" w:type="dxa"/>
          </w:tcPr>
          <w:p w:rsidR="00DA72BB" w:rsidRPr="00C75189" w:rsidRDefault="00DA72BB" w:rsidP="00931B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>«Деревья, цветы»</w:t>
            </w:r>
          </w:p>
          <w:p w:rsidR="00DA72BB" w:rsidRPr="00C75189" w:rsidRDefault="00DA72BB" w:rsidP="00931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DA72BB" w:rsidRPr="00C75189" w:rsidRDefault="00AC79FD" w:rsidP="00931B23">
            <w:pP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DA72BB" w:rsidRPr="00C75189">
              <w:rPr>
                <w:rFonts w:ascii="Times New Roman" w:hAnsi="Times New Roman" w:cs="Times New Roman"/>
                <w:sz w:val="24"/>
                <w:szCs w:val="24"/>
              </w:rPr>
              <w:t>Учить правильному поведению в природной среде. Закреплять и углублять представления о растениях леса, сада, луга. Рассказать о растениях, занесённых в Красную книгу.</w:t>
            </w:r>
          </w:p>
        </w:tc>
        <w:tc>
          <w:tcPr>
            <w:tcW w:w="1930" w:type="dxa"/>
          </w:tcPr>
          <w:p w:rsidR="00DA72BB" w:rsidRPr="00C75189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DA72BB" w:rsidRPr="00C75189" w:rsidTr="00C6449E">
        <w:tc>
          <w:tcPr>
            <w:tcW w:w="1112" w:type="dxa"/>
          </w:tcPr>
          <w:p w:rsidR="00DA72BB" w:rsidRPr="00C75189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4 – я неделя</w:t>
            </w:r>
          </w:p>
        </w:tc>
        <w:tc>
          <w:tcPr>
            <w:tcW w:w="906" w:type="dxa"/>
          </w:tcPr>
          <w:p w:rsidR="00DA72BB" w:rsidRPr="00C75189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 – 27</w:t>
            </w:r>
            <w:r w:rsidRPr="00C751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346" w:type="dxa"/>
          </w:tcPr>
          <w:p w:rsidR="00DA72BB" w:rsidRPr="00C75189" w:rsidRDefault="00DA72BB" w:rsidP="00931B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Здравствуй, лето</w:t>
            </w:r>
            <w:r w:rsidRPr="00C75189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</w:tc>
        <w:tc>
          <w:tcPr>
            <w:tcW w:w="3277" w:type="dxa"/>
          </w:tcPr>
          <w:p w:rsidR="00DA72BB" w:rsidRPr="00DD3A09" w:rsidRDefault="00AC79FD" w:rsidP="00931B23">
            <w:pPr>
              <w:shd w:val="clear" w:color="auto" w:fill="FFFFFF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="00DA72BB" w:rsidRPr="00DD3A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лете как времени года; признаках лета. Расширять и обогащать представления о влиянии </w:t>
            </w:r>
            <w:r w:rsidR="00DA72BB" w:rsidRPr="00DD3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1930" w:type="dxa"/>
          </w:tcPr>
          <w:p w:rsidR="00DA72BB" w:rsidRPr="00DD3A09" w:rsidRDefault="00DA72BB" w:rsidP="00931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 «Лето». День защиты окружающей среды — 5 июня. Выставка </w:t>
            </w:r>
            <w:r w:rsidRPr="00DD3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</w:t>
            </w:r>
          </w:p>
        </w:tc>
      </w:tr>
    </w:tbl>
    <w:p w:rsidR="00FF28BA" w:rsidRPr="001F4357" w:rsidRDefault="00FF28BA" w:rsidP="00FF28BA">
      <w:pPr>
        <w:rPr>
          <w:rFonts w:ascii="Times New Roman" w:hAnsi="Times New Roman" w:cs="Times New Roman"/>
        </w:rPr>
      </w:pPr>
    </w:p>
    <w:p w:rsidR="00FF28BA" w:rsidRPr="00260CA7" w:rsidRDefault="00FF28BA" w:rsidP="00FF28BA">
      <w:pPr>
        <w:jc w:val="center"/>
        <w:rPr>
          <w:rFonts w:ascii="Times New Roman" w:hAnsi="Times New Roman" w:cs="Times New Roman"/>
          <w:b/>
          <w:i/>
        </w:rPr>
      </w:pPr>
    </w:p>
    <w:p w:rsidR="00FF28BA" w:rsidRPr="002E375E" w:rsidRDefault="00FF28BA" w:rsidP="00FF28BA">
      <w:pPr>
        <w:spacing w:line="360" w:lineRule="exact"/>
      </w:pPr>
    </w:p>
    <w:p w:rsidR="00DC2645" w:rsidRPr="002E375E" w:rsidRDefault="00DC2645" w:rsidP="00DC26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E375E">
        <w:rPr>
          <w:rFonts w:ascii="Times New Roman" w:hAnsi="Times New Roman"/>
          <w:sz w:val="28"/>
          <w:szCs w:val="28"/>
        </w:rPr>
        <w:t>Тематиче</w:t>
      </w:r>
      <w:r w:rsidR="002E375E">
        <w:rPr>
          <w:rFonts w:ascii="Times New Roman" w:hAnsi="Times New Roman"/>
          <w:sz w:val="28"/>
          <w:szCs w:val="28"/>
        </w:rPr>
        <w:t>ский план НОД</w:t>
      </w:r>
    </w:p>
    <w:p w:rsidR="00DC2645" w:rsidRPr="002E375E" w:rsidRDefault="00DC2645" w:rsidP="00DC26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E375E">
        <w:rPr>
          <w:rFonts w:ascii="Times New Roman" w:hAnsi="Times New Roman"/>
          <w:sz w:val="28"/>
          <w:szCs w:val="28"/>
        </w:rPr>
        <w:t xml:space="preserve"> в младшей разновозрастной группе </w:t>
      </w:r>
    </w:p>
    <w:p w:rsidR="00DC2645" w:rsidRPr="002E375E" w:rsidRDefault="00DC2645" w:rsidP="00DC264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E375E">
        <w:rPr>
          <w:rFonts w:ascii="Times New Roman" w:hAnsi="Times New Roman"/>
          <w:sz w:val="28"/>
          <w:szCs w:val="28"/>
        </w:rPr>
        <w:t>(первая младшая, вторая младшая</w:t>
      </w:r>
      <w:r w:rsidR="002E375E">
        <w:rPr>
          <w:rFonts w:ascii="Times New Roman" w:hAnsi="Times New Roman"/>
          <w:sz w:val="28"/>
          <w:szCs w:val="28"/>
        </w:rPr>
        <w:t xml:space="preserve"> группа</w:t>
      </w:r>
      <w:r w:rsidRPr="002E375E">
        <w:rPr>
          <w:rFonts w:ascii="Times New Roman" w:hAnsi="Times New Roman"/>
          <w:sz w:val="28"/>
          <w:szCs w:val="28"/>
        </w:rPr>
        <w:t>)</w:t>
      </w:r>
    </w:p>
    <w:p w:rsidR="00DC2645" w:rsidRPr="002E375E" w:rsidRDefault="00DC2645" w:rsidP="00DC264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5"/>
        <w:gridCol w:w="4636"/>
        <w:gridCol w:w="2620"/>
      </w:tblGrid>
      <w:tr w:rsidR="00E1524D" w:rsidTr="003E56EB"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ТЕМА</w:t>
            </w:r>
          </w:p>
        </w:tc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РАЗВЁРНУТОЕ СОДЕРЖАНИЕ РАБОТЫ</w:t>
            </w:r>
          </w:p>
        </w:tc>
        <w:tc>
          <w:tcPr>
            <w:tcW w:w="3191" w:type="dxa"/>
          </w:tcPr>
          <w:p w:rsidR="00E1524D" w:rsidRDefault="00E1524D" w:rsidP="003E56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ПРИМЕРНЫЕ ВАРИАНТЫ ИТОГОВЫХ МЕРОПРИЯТИЙ</w:t>
            </w:r>
          </w:p>
        </w:tc>
      </w:tr>
      <w:tr w:rsidR="00E1524D" w:rsidRPr="008A4E06" w:rsidTr="003E56EB"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</w:t>
            </w:r>
          </w:p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(4-я неделя августа-</w:t>
            </w:r>
          </w:p>
          <w:p w:rsidR="00E1524D" w:rsidRPr="00CA3143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1-я неделя сентября)</w:t>
            </w:r>
          </w:p>
        </w:tc>
        <w:tc>
          <w:tcPr>
            <w:tcW w:w="3190" w:type="dxa"/>
          </w:tcPr>
          <w:p w:rsidR="00E1524D" w:rsidRPr="00CA3143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Адаптировать детей</w:t>
            </w:r>
            <w:ins w:id="1" w:author="Ливны" w:date="2022-01-12T20:35:00Z">
              <w:r>
                <w:rPr>
                  <w:rFonts w:ascii="Times New Roman" w:hAnsi="Times New Roman"/>
                </w:rPr>
                <w:t xml:space="preserve"> </w:t>
              </w:r>
            </w:ins>
            <w:r>
              <w:rPr>
                <w:rFonts w:ascii="Times New Roman" w:hAnsi="Times New Roman"/>
              </w:rPr>
              <w:t xml:space="preserve">к условиям детского сада. Познакомить с детским садом как ближайшим социальным сооружением </w:t>
            </w:r>
            <w:proofErr w:type="gramStart"/>
            <w:r>
              <w:rPr>
                <w:rFonts w:ascii="Times New Roman" w:hAnsi="Times New Roman"/>
              </w:rPr>
              <w:t>( помещением</w:t>
            </w:r>
            <w:proofErr w:type="gramEnd"/>
            <w:r>
              <w:rPr>
                <w:rFonts w:ascii="Times New Roman" w:hAnsi="Times New Roman"/>
              </w:rPr>
              <w:t xml:space="preserve">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 </w:t>
            </w:r>
          </w:p>
        </w:tc>
        <w:tc>
          <w:tcPr>
            <w:tcW w:w="3191" w:type="dxa"/>
          </w:tcPr>
          <w:p w:rsidR="00E1524D" w:rsidRDefault="00E1524D" w:rsidP="003E56EB">
            <w:pPr>
              <w:rPr>
                <w:rFonts w:ascii="Times New Roman" w:hAnsi="Times New Roman"/>
                <w:b/>
              </w:rPr>
            </w:pPr>
          </w:p>
        </w:tc>
      </w:tr>
      <w:tr w:rsidR="00E1524D" w:rsidRPr="008A4E06" w:rsidTr="003E56EB"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</w:t>
            </w:r>
          </w:p>
          <w:p w:rsidR="00E1524D" w:rsidRPr="00F532AE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(2-я-4-я недели сентября)</w:t>
            </w:r>
          </w:p>
        </w:tc>
        <w:tc>
          <w:tcPr>
            <w:tcW w:w="3190" w:type="dxa"/>
          </w:tcPr>
          <w:p w:rsidR="00E1524D" w:rsidRPr="00F532AE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элементарные представления об осени (сезонные изменения в природе, одежде,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3191" w:type="dxa"/>
          </w:tcPr>
          <w:p w:rsidR="00E1524D" w:rsidRPr="00B834E5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«Осень». Выставка детского творчества. Сбор осенних листьев и создание коллективной работы-плаката с самыми красивыми из собранных листьев.</w:t>
            </w:r>
          </w:p>
        </w:tc>
      </w:tr>
      <w:tr w:rsidR="00E1524D" w:rsidTr="003E56EB"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в мире человек</w:t>
            </w:r>
          </w:p>
          <w:p w:rsidR="00E1524D" w:rsidRPr="00B3642A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(1-я-2-я недели октября)</w:t>
            </w:r>
          </w:p>
        </w:tc>
        <w:tc>
          <w:tcPr>
            <w:tcW w:w="3190" w:type="dxa"/>
          </w:tcPr>
          <w:p w:rsidR="00E1524D" w:rsidRPr="00B3642A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представления о себе как о человеке; об основных частях тела человека, их названии. Закреплять знание своего имени, имён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3191" w:type="dxa"/>
          </w:tcPr>
          <w:p w:rsidR="00E1524D" w:rsidRPr="00B3642A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Совместное с родителями чаепитие. Создание коллективного плаката с фотографиями детей. Игра «Кто у нас хороший?».</w:t>
            </w:r>
          </w:p>
        </w:tc>
      </w:tr>
      <w:tr w:rsidR="00E1524D" w:rsidTr="003E56EB"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Мой дом </w:t>
            </w:r>
          </w:p>
          <w:p w:rsidR="00E1524D" w:rsidRPr="00B3642A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(3-я неделя октября-2-</w:t>
            </w:r>
            <w:r>
              <w:rPr>
                <w:rFonts w:ascii="Times New Roman" w:hAnsi="Times New Roman"/>
              </w:rPr>
              <w:lastRenderedPageBreak/>
              <w:t>я неделя ноября)</w:t>
            </w:r>
          </w:p>
        </w:tc>
        <w:tc>
          <w:tcPr>
            <w:tcW w:w="3190" w:type="dxa"/>
          </w:tcPr>
          <w:p w:rsidR="00E1524D" w:rsidRPr="00CF45A6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Знакомить детей с родным городом (посёлком): его названием, </w:t>
            </w:r>
            <w:proofErr w:type="gramStart"/>
            <w:r>
              <w:rPr>
                <w:rFonts w:ascii="Times New Roman" w:hAnsi="Times New Roman"/>
              </w:rPr>
              <w:t>объектами( улица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дом, магазин, поликлиника); с транспортом, «городскими» профессиями (врач, продавец)</w:t>
            </w:r>
          </w:p>
        </w:tc>
        <w:tc>
          <w:tcPr>
            <w:tcW w:w="3191" w:type="dxa"/>
          </w:tcPr>
          <w:p w:rsidR="00E1524D" w:rsidRPr="00CF45A6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Тематическое развлечение «Мои </w:t>
            </w:r>
            <w:r>
              <w:rPr>
                <w:rFonts w:ascii="Times New Roman" w:hAnsi="Times New Roman"/>
              </w:rPr>
              <w:lastRenderedPageBreak/>
              <w:t>любимые игрушки». Выставка детского творчества.</w:t>
            </w:r>
          </w:p>
        </w:tc>
      </w:tr>
      <w:tr w:rsidR="00E1524D" w:rsidRPr="009D47F5" w:rsidTr="003E56EB"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Новогодний праздник</w:t>
            </w:r>
          </w:p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(3-я неделя ноября- 4-я неделя декабря)</w:t>
            </w:r>
          </w:p>
          <w:p w:rsidR="00E1524D" w:rsidRPr="009D47F5" w:rsidRDefault="00E1524D" w:rsidP="003E56EB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все виды детской деятельности (</w:t>
            </w:r>
            <w:proofErr w:type="gramStart"/>
            <w:r>
              <w:rPr>
                <w:rFonts w:ascii="Times New Roman" w:hAnsi="Times New Roman"/>
              </w:rPr>
              <w:t>игровой ,коммуникативной</w:t>
            </w:r>
            <w:proofErr w:type="gramEnd"/>
            <w:r>
              <w:rPr>
                <w:rFonts w:ascii="Times New Roman" w:hAnsi="Times New Roman"/>
              </w:rPr>
              <w:t>, трудовой,</w:t>
            </w:r>
          </w:p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Познавательно-</w:t>
            </w:r>
            <w:proofErr w:type="gramStart"/>
            <w:r>
              <w:rPr>
                <w:rFonts w:ascii="Times New Roman" w:hAnsi="Times New Roman"/>
              </w:rPr>
              <w:t>исследовательской,продуктивной</w:t>
            </w:r>
            <w:proofErr w:type="gramEnd"/>
            <w:r>
              <w:rPr>
                <w:rFonts w:ascii="Times New Roman" w:hAnsi="Times New Roman"/>
              </w:rPr>
              <w:t>,музыкально-художественной,чтение)вокруг темы Нового года и новогоднего праздника.</w:t>
            </w:r>
          </w:p>
        </w:tc>
        <w:tc>
          <w:tcPr>
            <w:tcW w:w="3191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утренник.</w:t>
            </w:r>
          </w:p>
        </w:tc>
      </w:tr>
      <w:tr w:rsidR="00E1524D" w:rsidRPr="00980859" w:rsidTr="003E56EB"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 (1-я-4-я недели января)</w:t>
            </w:r>
          </w:p>
        </w:tc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элементарные представления о </w:t>
            </w:r>
            <w:proofErr w:type="gramStart"/>
            <w:r>
              <w:rPr>
                <w:rFonts w:ascii="Times New Roman" w:hAnsi="Times New Roman"/>
              </w:rPr>
              <w:t>зиме(</w:t>
            </w:r>
            <w:proofErr w:type="gramEnd"/>
            <w:r>
              <w:rPr>
                <w:rFonts w:ascii="Times New Roman" w:hAnsi="Times New Roman"/>
              </w:rPr>
              <w:t>сезонные изменения в природе, одежде людей ,на участке детского сада).Расширять 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3191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</w:t>
            </w:r>
            <w:proofErr w:type="spellStart"/>
            <w:r>
              <w:rPr>
                <w:rFonts w:ascii="Times New Roman" w:hAnsi="Times New Roman"/>
              </w:rPr>
              <w:t>Зима</w:t>
            </w:r>
            <w:proofErr w:type="gramStart"/>
            <w:r>
              <w:rPr>
                <w:rFonts w:ascii="Times New Roman" w:hAnsi="Times New Roman"/>
              </w:rPr>
              <w:t>».Выставка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детского творчества.</w:t>
            </w:r>
          </w:p>
        </w:tc>
      </w:tr>
      <w:tr w:rsidR="00E1524D" w:rsidRPr="009D47F5" w:rsidTr="003E56EB">
        <w:trPr>
          <w:trHeight w:val="839"/>
        </w:trPr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Мамин  день</w:t>
            </w:r>
            <w:proofErr w:type="gramEnd"/>
            <w:r>
              <w:rPr>
                <w:rFonts w:ascii="Times New Roman" w:hAnsi="Times New Roman"/>
              </w:rPr>
              <w:t>(1-я неделя февраля-1-я неделя марта)</w:t>
            </w:r>
          </w:p>
        </w:tc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Организовывать все виды детской   деятельности (игровой, </w:t>
            </w:r>
            <w:proofErr w:type="gramStart"/>
            <w:r>
              <w:rPr>
                <w:rFonts w:ascii="Times New Roman" w:hAnsi="Times New Roman"/>
              </w:rPr>
              <w:t>коммуникативной,  трудовой</w:t>
            </w:r>
            <w:proofErr w:type="gramEnd"/>
            <w:r>
              <w:rPr>
                <w:rFonts w:ascii="Times New Roman" w:hAnsi="Times New Roman"/>
              </w:rPr>
              <w:t>, познавательно</w:t>
            </w:r>
            <w:r>
              <w:rPr>
                <w:rFonts w:ascii="Times New Roman" w:hAnsi="Times New Roman"/>
              </w:rPr>
              <w:softHyphen/>
              <w:t xml:space="preserve">-исследовательской, </w:t>
            </w:r>
          </w:p>
        </w:tc>
        <w:tc>
          <w:tcPr>
            <w:tcW w:w="3191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Мамин праздник</w:t>
            </w:r>
          </w:p>
        </w:tc>
      </w:tr>
      <w:tr w:rsidR="00E1524D" w:rsidRPr="00980859" w:rsidTr="003E56EB"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Продуктивной, музыкально-художественной, чтения) вокруг темы семьи, любви к маме, бабушке</w:t>
            </w:r>
          </w:p>
        </w:tc>
        <w:tc>
          <w:tcPr>
            <w:tcW w:w="3191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</w:p>
        </w:tc>
      </w:tr>
      <w:tr w:rsidR="00E1524D" w:rsidRPr="008A4E06" w:rsidTr="003E56EB">
        <w:tc>
          <w:tcPr>
            <w:tcW w:w="3190" w:type="dxa"/>
          </w:tcPr>
          <w:p w:rsidR="00E1524D" w:rsidRDefault="00E1524D" w:rsidP="003E56EB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Народная </w:t>
            </w:r>
            <w:proofErr w:type="gramStart"/>
            <w:r>
              <w:rPr>
                <w:rFonts w:ascii="Times New Roman" w:hAnsi="Times New Roman"/>
              </w:rPr>
              <w:t>игрушка(</w:t>
            </w:r>
            <w:proofErr w:type="gramEnd"/>
            <w:r>
              <w:rPr>
                <w:rFonts w:ascii="Times New Roman" w:hAnsi="Times New Roman"/>
              </w:rPr>
              <w:t>2-я-4-я недели марта)</w:t>
            </w:r>
          </w:p>
        </w:tc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Знакомить с народным творчеством на </w:t>
            </w:r>
            <w:proofErr w:type="gramStart"/>
            <w:r>
              <w:rPr>
                <w:rFonts w:ascii="Times New Roman" w:hAnsi="Times New Roman"/>
              </w:rPr>
              <w:t>примере  народных</w:t>
            </w:r>
            <w:proofErr w:type="gramEnd"/>
            <w:r>
              <w:rPr>
                <w:rFonts w:ascii="Times New Roman" w:hAnsi="Times New Roman"/>
              </w:rPr>
              <w:t xml:space="preserve"> игрушек. Знакомить с устным народным творчеством (песенки, потешки и др.). </w:t>
            </w:r>
            <w:proofErr w:type="gramStart"/>
            <w:r>
              <w:rPr>
                <w:rFonts w:ascii="Times New Roman" w:hAnsi="Times New Roman"/>
              </w:rPr>
              <w:t>Использовать  фольклор</w:t>
            </w:r>
            <w:proofErr w:type="gramEnd"/>
            <w:r>
              <w:rPr>
                <w:rFonts w:ascii="Times New Roman" w:hAnsi="Times New Roman"/>
              </w:rPr>
              <w:t xml:space="preserve"> при организации всех видов детской деятельности.</w:t>
            </w:r>
          </w:p>
        </w:tc>
        <w:tc>
          <w:tcPr>
            <w:tcW w:w="3191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–забавы. Праздник </w:t>
            </w:r>
            <w:proofErr w:type="gramStart"/>
            <w:r>
              <w:rPr>
                <w:rFonts w:ascii="Times New Roman" w:hAnsi="Times New Roman"/>
              </w:rPr>
              <w:t>народной  игрушки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E1524D" w:rsidRPr="008A4E06" w:rsidTr="003E56EB"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 (1-я-4-я неделя апреля)</w:t>
            </w:r>
          </w:p>
        </w:tc>
        <w:tc>
          <w:tcPr>
            <w:tcW w:w="3190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3191" w:type="dxa"/>
          </w:tcPr>
          <w:p w:rsidR="00E1524D" w:rsidRDefault="00E1524D" w:rsidP="003E56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«Весна». Выставки народной игрушки.</w:t>
            </w:r>
          </w:p>
        </w:tc>
      </w:tr>
    </w:tbl>
    <w:p w:rsidR="00DC2645" w:rsidRDefault="00DC2645"/>
    <w:sectPr w:rsidR="00DC2645" w:rsidSect="00AC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8BA"/>
    <w:rsid w:val="002534B8"/>
    <w:rsid w:val="002C0A1E"/>
    <w:rsid w:val="002E375E"/>
    <w:rsid w:val="003A1642"/>
    <w:rsid w:val="00483372"/>
    <w:rsid w:val="007A6133"/>
    <w:rsid w:val="00817280"/>
    <w:rsid w:val="00842ADB"/>
    <w:rsid w:val="00904527"/>
    <w:rsid w:val="00961172"/>
    <w:rsid w:val="00970FFD"/>
    <w:rsid w:val="00AC6250"/>
    <w:rsid w:val="00AC79FD"/>
    <w:rsid w:val="00B3001A"/>
    <w:rsid w:val="00C6449E"/>
    <w:rsid w:val="00DA72BB"/>
    <w:rsid w:val="00DC2645"/>
    <w:rsid w:val="00E1524D"/>
    <w:rsid w:val="00F02D0B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099DF-432D-4BCD-8F0B-D6FA3E80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8BA"/>
    <w:pPr>
      <w:spacing w:after="0" w:line="240" w:lineRule="auto"/>
    </w:pPr>
  </w:style>
  <w:style w:type="table" w:styleId="a4">
    <w:name w:val="Table Grid"/>
    <w:basedOn w:val="a1"/>
    <w:uiPriority w:val="59"/>
    <w:rsid w:val="00FF2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qFormat/>
    <w:rsid w:val="00FF28BA"/>
    <w:rPr>
      <w:rFonts w:cs="Times New Roman"/>
    </w:rPr>
  </w:style>
  <w:style w:type="character" w:customStyle="1" w:styleId="c3">
    <w:name w:val="c3"/>
    <w:basedOn w:val="a0"/>
    <w:qFormat/>
    <w:rsid w:val="00FF28BA"/>
  </w:style>
  <w:style w:type="character" w:customStyle="1" w:styleId="c1">
    <w:name w:val="c1"/>
    <w:basedOn w:val="a0"/>
    <w:qFormat/>
    <w:rsid w:val="00FF28BA"/>
  </w:style>
  <w:style w:type="paragraph" w:customStyle="1" w:styleId="c12">
    <w:name w:val="c12"/>
    <w:basedOn w:val="a"/>
    <w:qFormat/>
    <w:rsid w:val="00FF28B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andard">
    <w:name w:val="Standard"/>
    <w:qFormat/>
    <w:rsid w:val="00FF28B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customStyle="1" w:styleId="c4">
    <w:name w:val="c4"/>
    <w:basedOn w:val="a0"/>
    <w:qFormat/>
    <w:rsid w:val="00FF28BA"/>
  </w:style>
  <w:style w:type="paragraph" w:styleId="a5">
    <w:name w:val="Body Text"/>
    <w:basedOn w:val="a"/>
    <w:link w:val="a6"/>
    <w:uiPriority w:val="99"/>
    <w:unhideWhenUsed/>
    <w:rsid w:val="003A1642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3A1642"/>
    <w:rPr>
      <w:rFonts w:ascii="Calibri" w:eastAsia="Times New Roman" w:hAnsi="Calibri" w:cs="Times New Roman"/>
    </w:rPr>
  </w:style>
  <w:style w:type="character" w:customStyle="1" w:styleId="9">
    <w:name w:val="Основной текст (9) + Не полужирный"/>
    <w:basedOn w:val="a0"/>
    <w:rsid w:val="009045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4972-A6D6-4C8D-94B0-BBD952C3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User</cp:lastModifiedBy>
  <cp:revision>19</cp:revision>
  <dcterms:created xsi:type="dcterms:W3CDTF">2021-11-18T07:10:00Z</dcterms:created>
  <dcterms:modified xsi:type="dcterms:W3CDTF">2022-02-28T12:21:00Z</dcterms:modified>
</cp:coreProperties>
</file>